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F1471" w14:textId="3DC14D49" w:rsidR="007A09BF" w:rsidRPr="00D2618A" w:rsidRDefault="00C36EB8" w:rsidP="007A09BF">
      <w:pPr>
        <w:ind w:firstLine="357"/>
        <w:jc w:val="both"/>
        <w:rPr>
          <w:rFonts w:ascii="Times New Roman" w:hAnsi="Times New Roman" w:cs="Times New Roman"/>
          <w:b/>
          <w:bCs/>
          <w:sz w:val="20"/>
          <w:szCs w:val="20"/>
          <w:u w:val="single"/>
        </w:rPr>
      </w:pPr>
      <w:r w:rsidRPr="00D2618A">
        <w:rPr>
          <w:rFonts w:ascii="Times New Roman" w:hAnsi="Times New Roman" w:cs="Times New Roman"/>
          <w:b/>
          <w:bCs/>
          <w:sz w:val="20"/>
          <w:szCs w:val="20"/>
          <w:u w:val="single"/>
        </w:rPr>
        <w:t xml:space="preserve">Znak sprawy </w:t>
      </w:r>
      <w:r w:rsidR="00E279F2" w:rsidRPr="00D2618A">
        <w:rPr>
          <w:rFonts w:ascii="Times New Roman" w:hAnsi="Times New Roman" w:cs="Times New Roman"/>
          <w:b/>
          <w:bCs/>
          <w:sz w:val="20"/>
          <w:szCs w:val="20"/>
          <w:u w:val="single"/>
        </w:rPr>
        <w:t>49</w:t>
      </w:r>
      <w:r w:rsidR="0046053F" w:rsidRPr="00D2618A">
        <w:rPr>
          <w:rFonts w:ascii="Times New Roman" w:hAnsi="Times New Roman" w:cs="Times New Roman"/>
          <w:b/>
          <w:bCs/>
          <w:sz w:val="20"/>
          <w:szCs w:val="20"/>
          <w:u w:val="single"/>
        </w:rPr>
        <w:t>/20</w:t>
      </w:r>
    </w:p>
    <w:p w14:paraId="53095F09" w14:textId="77777777" w:rsidR="00235919" w:rsidRPr="00D2618A" w:rsidRDefault="00235919" w:rsidP="00235919">
      <w:pPr>
        <w:spacing w:line="480" w:lineRule="auto"/>
        <w:ind w:firstLine="357"/>
        <w:jc w:val="center"/>
        <w:rPr>
          <w:rFonts w:ascii="Times New Roman" w:hAnsi="Times New Roman" w:cs="Times New Roman"/>
          <w:b/>
          <w:bCs/>
          <w:sz w:val="20"/>
          <w:szCs w:val="20"/>
        </w:rPr>
      </w:pPr>
    </w:p>
    <w:p w14:paraId="1C9015A9" w14:textId="76B68496" w:rsidR="00C36EB8" w:rsidRPr="00D2618A" w:rsidRDefault="00C36EB8" w:rsidP="00235919">
      <w:pPr>
        <w:spacing w:line="480" w:lineRule="auto"/>
        <w:ind w:firstLine="357"/>
        <w:jc w:val="center"/>
        <w:rPr>
          <w:rFonts w:ascii="Times New Roman" w:hAnsi="Times New Roman" w:cs="Times New Roman"/>
          <w:b/>
          <w:bCs/>
          <w:sz w:val="24"/>
          <w:szCs w:val="24"/>
        </w:rPr>
      </w:pPr>
      <w:r w:rsidRPr="00D2618A">
        <w:rPr>
          <w:rFonts w:ascii="Times New Roman" w:hAnsi="Times New Roman" w:cs="Times New Roman"/>
          <w:b/>
          <w:bCs/>
          <w:sz w:val="24"/>
          <w:szCs w:val="24"/>
        </w:rPr>
        <w:t>OGŁOSZENIE O ZAMÓWIENIU</w:t>
      </w:r>
    </w:p>
    <w:p w14:paraId="5E9BA95E" w14:textId="77777777" w:rsidR="00C36EB8" w:rsidRPr="00D2618A" w:rsidRDefault="00D9564A" w:rsidP="00235919">
      <w:pPr>
        <w:spacing w:line="480" w:lineRule="auto"/>
        <w:ind w:firstLine="357"/>
        <w:jc w:val="center"/>
        <w:rPr>
          <w:rFonts w:ascii="Times New Roman" w:hAnsi="Times New Roman" w:cs="Times New Roman"/>
          <w:b/>
          <w:bCs/>
          <w:sz w:val="24"/>
          <w:szCs w:val="24"/>
        </w:rPr>
      </w:pPr>
      <w:r w:rsidRPr="00D2618A">
        <w:rPr>
          <w:rFonts w:ascii="Times New Roman" w:hAnsi="Times New Roman" w:cs="Times New Roman"/>
          <w:b/>
          <w:bCs/>
          <w:sz w:val="24"/>
          <w:szCs w:val="24"/>
        </w:rPr>
        <w:t xml:space="preserve">na </w:t>
      </w:r>
      <w:r w:rsidR="00C36EB8" w:rsidRPr="00D2618A">
        <w:rPr>
          <w:rFonts w:ascii="Times New Roman" w:hAnsi="Times New Roman" w:cs="Times New Roman"/>
          <w:b/>
          <w:bCs/>
          <w:sz w:val="24"/>
          <w:szCs w:val="24"/>
        </w:rPr>
        <w:t>usługi społeczne</w:t>
      </w:r>
    </w:p>
    <w:p w14:paraId="14BD651A" w14:textId="77777777" w:rsidR="00C36EB8" w:rsidRPr="00D2618A" w:rsidRDefault="00362CB0" w:rsidP="00235919">
      <w:pPr>
        <w:spacing w:line="480" w:lineRule="auto"/>
        <w:ind w:firstLine="357"/>
        <w:jc w:val="center"/>
        <w:rPr>
          <w:rFonts w:ascii="Times New Roman" w:hAnsi="Times New Roman" w:cs="Times New Roman"/>
          <w:b/>
          <w:bCs/>
          <w:sz w:val="24"/>
          <w:szCs w:val="24"/>
        </w:rPr>
      </w:pPr>
      <w:r w:rsidRPr="00D2618A">
        <w:rPr>
          <w:rFonts w:ascii="Times New Roman" w:hAnsi="Times New Roman" w:cs="Times New Roman"/>
          <w:b/>
          <w:bCs/>
          <w:sz w:val="24"/>
          <w:szCs w:val="24"/>
        </w:rPr>
        <w:t>o</w:t>
      </w:r>
      <w:r w:rsidR="00C36EB8" w:rsidRPr="00D2618A">
        <w:rPr>
          <w:rFonts w:ascii="Times New Roman" w:hAnsi="Times New Roman" w:cs="Times New Roman"/>
          <w:b/>
          <w:bCs/>
          <w:sz w:val="24"/>
          <w:szCs w:val="24"/>
        </w:rPr>
        <w:t xml:space="preserve"> wartości nieprzekraczającej wyrażonej w złotych równowartości kwoty 750 000 euro</w:t>
      </w:r>
    </w:p>
    <w:p w14:paraId="0811760A" w14:textId="2FD5423A" w:rsidR="00235919" w:rsidRPr="00D2618A" w:rsidRDefault="00F301CF" w:rsidP="00235919">
      <w:pPr>
        <w:jc w:val="center"/>
        <w:rPr>
          <w:rFonts w:ascii="Times New Roman" w:hAnsi="Times New Roman" w:cs="Times New Roman"/>
          <w:b/>
          <w:bCs/>
          <w:sz w:val="24"/>
          <w:szCs w:val="24"/>
        </w:rPr>
      </w:pPr>
      <w:r w:rsidRPr="00D2618A">
        <w:rPr>
          <w:rFonts w:ascii="Times New Roman" w:hAnsi="Times New Roman" w:cs="Times New Roman"/>
          <w:b/>
          <w:bCs/>
          <w:sz w:val="24"/>
          <w:szCs w:val="24"/>
        </w:rPr>
        <w:t xml:space="preserve"> </w:t>
      </w:r>
      <w:r w:rsidR="00235919" w:rsidRPr="00D2618A">
        <w:rPr>
          <w:rFonts w:ascii="Times New Roman" w:hAnsi="Times New Roman" w:cs="Times New Roman"/>
          <w:b/>
          <w:bCs/>
          <w:sz w:val="24"/>
          <w:szCs w:val="24"/>
        </w:rPr>
        <w:t xml:space="preserve">USŁUGI </w:t>
      </w:r>
      <w:r w:rsidR="00E279F2" w:rsidRPr="00D2618A">
        <w:rPr>
          <w:rFonts w:ascii="Times New Roman" w:hAnsi="Times New Roman" w:cs="Times New Roman"/>
          <w:b/>
          <w:bCs/>
          <w:sz w:val="24"/>
          <w:szCs w:val="24"/>
        </w:rPr>
        <w:t>OCHRONY</w:t>
      </w:r>
    </w:p>
    <w:p w14:paraId="4EE42DBD" w14:textId="77777777" w:rsidR="00235919" w:rsidRPr="00D2618A" w:rsidRDefault="00235919">
      <w:pPr>
        <w:rPr>
          <w:rFonts w:ascii="Times New Roman" w:hAnsi="Times New Roman" w:cs="Times New Roman"/>
          <w:sz w:val="24"/>
          <w:szCs w:val="24"/>
        </w:rPr>
      </w:pPr>
    </w:p>
    <w:p w14:paraId="1158F604" w14:textId="41AEA85B" w:rsidR="00235919" w:rsidRPr="00D2618A" w:rsidRDefault="00235919">
      <w:pPr>
        <w:rPr>
          <w:rFonts w:ascii="Times New Roman" w:hAnsi="Times New Roman" w:cs="Times New Roman"/>
          <w:sz w:val="24"/>
          <w:szCs w:val="24"/>
        </w:rPr>
      </w:pPr>
    </w:p>
    <w:p w14:paraId="1046177D" w14:textId="77777777" w:rsidR="00886524" w:rsidRDefault="00886524" w:rsidP="00235919">
      <w:pPr>
        <w:jc w:val="center"/>
        <w:rPr>
          <w:rFonts w:ascii="Times New Roman" w:hAnsi="Times New Roman" w:cs="Times New Roman"/>
          <w:sz w:val="24"/>
          <w:szCs w:val="24"/>
        </w:rPr>
      </w:pPr>
    </w:p>
    <w:p w14:paraId="513860E2" w14:textId="77777777" w:rsidR="00886524" w:rsidRDefault="00886524" w:rsidP="00235919">
      <w:pPr>
        <w:jc w:val="center"/>
        <w:rPr>
          <w:rFonts w:ascii="Times New Roman" w:hAnsi="Times New Roman" w:cs="Times New Roman"/>
          <w:sz w:val="24"/>
          <w:szCs w:val="24"/>
        </w:rPr>
      </w:pPr>
    </w:p>
    <w:p w14:paraId="6F84FE10" w14:textId="77777777" w:rsidR="00886524" w:rsidRDefault="00886524" w:rsidP="00235919">
      <w:pPr>
        <w:jc w:val="center"/>
        <w:rPr>
          <w:rFonts w:ascii="Times New Roman" w:hAnsi="Times New Roman" w:cs="Times New Roman"/>
          <w:sz w:val="24"/>
          <w:szCs w:val="24"/>
        </w:rPr>
      </w:pPr>
    </w:p>
    <w:p w14:paraId="7919EE70" w14:textId="77777777" w:rsidR="00886524" w:rsidRDefault="00886524" w:rsidP="00235919">
      <w:pPr>
        <w:jc w:val="center"/>
        <w:rPr>
          <w:rFonts w:ascii="Times New Roman" w:hAnsi="Times New Roman" w:cs="Times New Roman"/>
          <w:sz w:val="24"/>
          <w:szCs w:val="24"/>
        </w:rPr>
      </w:pPr>
    </w:p>
    <w:p w14:paraId="2DD3965E" w14:textId="77777777" w:rsidR="00886524" w:rsidRDefault="00886524" w:rsidP="00235919">
      <w:pPr>
        <w:jc w:val="center"/>
        <w:rPr>
          <w:rFonts w:ascii="Times New Roman" w:hAnsi="Times New Roman" w:cs="Times New Roman"/>
          <w:sz w:val="24"/>
          <w:szCs w:val="24"/>
        </w:rPr>
      </w:pPr>
    </w:p>
    <w:p w14:paraId="096F0CF9" w14:textId="77777777" w:rsidR="00886524" w:rsidRDefault="00886524" w:rsidP="00235919">
      <w:pPr>
        <w:jc w:val="center"/>
        <w:rPr>
          <w:rFonts w:ascii="Times New Roman" w:hAnsi="Times New Roman" w:cs="Times New Roman"/>
          <w:sz w:val="24"/>
          <w:szCs w:val="24"/>
        </w:rPr>
      </w:pPr>
    </w:p>
    <w:p w14:paraId="3FD77123" w14:textId="77777777" w:rsidR="00886524" w:rsidRDefault="00886524" w:rsidP="00235919">
      <w:pPr>
        <w:jc w:val="center"/>
        <w:rPr>
          <w:rFonts w:ascii="Times New Roman" w:hAnsi="Times New Roman" w:cs="Times New Roman"/>
          <w:sz w:val="24"/>
          <w:szCs w:val="24"/>
        </w:rPr>
      </w:pPr>
    </w:p>
    <w:p w14:paraId="1BDFA106" w14:textId="77777777" w:rsidR="00886524" w:rsidRDefault="00886524" w:rsidP="00235919">
      <w:pPr>
        <w:jc w:val="center"/>
        <w:rPr>
          <w:rFonts w:ascii="Times New Roman" w:hAnsi="Times New Roman" w:cs="Times New Roman"/>
          <w:sz w:val="24"/>
          <w:szCs w:val="24"/>
        </w:rPr>
      </w:pPr>
    </w:p>
    <w:p w14:paraId="0EA3C3B1" w14:textId="77777777" w:rsidR="00886524" w:rsidRDefault="00886524" w:rsidP="00235919">
      <w:pPr>
        <w:jc w:val="center"/>
        <w:rPr>
          <w:rFonts w:ascii="Times New Roman" w:hAnsi="Times New Roman" w:cs="Times New Roman"/>
          <w:sz w:val="24"/>
          <w:szCs w:val="24"/>
        </w:rPr>
      </w:pPr>
    </w:p>
    <w:p w14:paraId="2C3501EF" w14:textId="77777777" w:rsidR="00886524" w:rsidRDefault="00886524" w:rsidP="00235919">
      <w:pPr>
        <w:jc w:val="center"/>
        <w:rPr>
          <w:rFonts w:ascii="Times New Roman" w:hAnsi="Times New Roman" w:cs="Times New Roman"/>
          <w:sz w:val="24"/>
          <w:szCs w:val="24"/>
        </w:rPr>
      </w:pPr>
    </w:p>
    <w:p w14:paraId="490F3196" w14:textId="77777777" w:rsidR="00886524" w:rsidRDefault="00886524" w:rsidP="00235919">
      <w:pPr>
        <w:jc w:val="center"/>
        <w:rPr>
          <w:rFonts w:ascii="Times New Roman" w:hAnsi="Times New Roman" w:cs="Times New Roman"/>
          <w:sz w:val="24"/>
          <w:szCs w:val="24"/>
        </w:rPr>
      </w:pPr>
    </w:p>
    <w:p w14:paraId="5BA66757" w14:textId="77777777" w:rsidR="00886524" w:rsidRDefault="00886524" w:rsidP="00235919">
      <w:pPr>
        <w:jc w:val="center"/>
        <w:rPr>
          <w:rFonts w:ascii="Times New Roman" w:hAnsi="Times New Roman" w:cs="Times New Roman"/>
          <w:sz w:val="24"/>
          <w:szCs w:val="24"/>
        </w:rPr>
      </w:pPr>
    </w:p>
    <w:p w14:paraId="73650308" w14:textId="77777777" w:rsidR="00886524" w:rsidRDefault="00886524" w:rsidP="00235919">
      <w:pPr>
        <w:jc w:val="center"/>
        <w:rPr>
          <w:rFonts w:ascii="Times New Roman" w:hAnsi="Times New Roman" w:cs="Times New Roman"/>
          <w:sz w:val="24"/>
          <w:szCs w:val="24"/>
        </w:rPr>
      </w:pPr>
    </w:p>
    <w:p w14:paraId="74EA6A92" w14:textId="77777777" w:rsidR="00886524" w:rsidRDefault="00886524" w:rsidP="00235919">
      <w:pPr>
        <w:jc w:val="center"/>
        <w:rPr>
          <w:rFonts w:ascii="Times New Roman" w:hAnsi="Times New Roman" w:cs="Times New Roman"/>
          <w:sz w:val="24"/>
          <w:szCs w:val="24"/>
        </w:rPr>
      </w:pPr>
    </w:p>
    <w:p w14:paraId="16ADB0E4" w14:textId="77777777" w:rsidR="00886524" w:rsidRDefault="00886524" w:rsidP="00235919">
      <w:pPr>
        <w:jc w:val="center"/>
        <w:rPr>
          <w:rFonts w:ascii="Times New Roman" w:hAnsi="Times New Roman" w:cs="Times New Roman"/>
          <w:sz w:val="24"/>
          <w:szCs w:val="24"/>
        </w:rPr>
      </w:pPr>
    </w:p>
    <w:p w14:paraId="4B2B6372" w14:textId="77777777" w:rsidR="00886524" w:rsidRDefault="00886524" w:rsidP="00235919">
      <w:pPr>
        <w:jc w:val="center"/>
        <w:rPr>
          <w:rFonts w:ascii="Times New Roman" w:hAnsi="Times New Roman" w:cs="Times New Roman"/>
          <w:sz w:val="24"/>
          <w:szCs w:val="24"/>
        </w:rPr>
      </w:pPr>
    </w:p>
    <w:p w14:paraId="5011035D" w14:textId="77777777" w:rsidR="00886524" w:rsidRDefault="00886524" w:rsidP="00235919">
      <w:pPr>
        <w:jc w:val="center"/>
        <w:rPr>
          <w:rFonts w:ascii="Times New Roman" w:hAnsi="Times New Roman" w:cs="Times New Roman"/>
          <w:sz w:val="24"/>
          <w:szCs w:val="24"/>
        </w:rPr>
      </w:pPr>
    </w:p>
    <w:p w14:paraId="177EC958" w14:textId="77777777" w:rsidR="00886524" w:rsidRDefault="00886524" w:rsidP="00235919">
      <w:pPr>
        <w:jc w:val="center"/>
        <w:rPr>
          <w:rFonts w:ascii="Times New Roman" w:hAnsi="Times New Roman" w:cs="Times New Roman"/>
          <w:sz w:val="24"/>
          <w:szCs w:val="24"/>
        </w:rPr>
      </w:pPr>
    </w:p>
    <w:p w14:paraId="5EAD4039" w14:textId="77777777" w:rsidR="00886524" w:rsidRDefault="00886524" w:rsidP="00235919">
      <w:pPr>
        <w:jc w:val="center"/>
        <w:rPr>
          <w:rFonts w:ascii="Times New Roman" w:hAnsi="Times New Roman" w:cs="Times New Roman"/>
          <w:sz w:val="24"/>
          <w:szCs w:val="24"/>
        </w:rPr>
      </w:pPr>
    </w:p>
    <w:p w14:paraId="7A4080A9" w14:textId="32360D69" w:rsidR="00C36EB8" w:rsidRPr="00D2618A" w:rsidRDefault="00235919" w:rsidP="00235919">
      <w:pPr>
        <w:jc w:val="center"/>
        <w:rPr>
          <w:rFonts w:ascii="Times New Roman" w:hAnsi="Times New Roman" w:cs="Times New Roman"/>
          <w:b/>
          <w:bCs/>
          <w:sz w:val="20"/>
          <w:szCs w:val="20"/>
        </w:rPr>
      </w:pPr>
      <w:r w:rsidRPr="00D2618A">
        <w:rPr>
          <w:rFonts w:ascii="Times New Roman" w:hAnsi="Times New Roman" w:cs="Times New Roman"/>
          <w:b/>
          <w:bCs/>
          <w:sz w:val="20"/>
          <w:szCs w:val="20"/>
        </w:rPr>
        <w:lastRenderedPageBreak/>
        <w:t xml:space="preserve">Ogłoszenie o zamówieniu na usługi społeczne – usługi </w:t>
      </w:r>
      <w:r w:rsidR="00E4448B">
        <w:rPr>
          <w:rFonts w:ascii="Times New Roman" w:hAnsi="Times New Roman" w:cs="Times New Roman"/>
          <w:b/>
          <w:bCs/>
          <w:sz w:val="20"/>
          <w:szCs w:val="20"/>
        </w:rPr>
        <w:t>ochrony</w:t>
      </w:r>
    </w:p>
    <w:p w14:paraId="29121672" w14:textId="77777777" w:rsidR="00235919" w:rsidRPr="00D2618A" w:rsidRDefault="00235919" w:rsidP="00854219">
      <w:pPr>
        <w:spacing w:after="0" w:line="240" w:lineRule="auto"/>
        <w:ind w:left="708"/>
        <w:contextualSpacing/>
        <w:jc w:val="both"/>
        <w:rPr>
          <w:rFonts w:ascii="Times New Roman" w:hAnsi="Times New Roman" w:cs="Times New Roman"/>
          <w:sz w:val="20"/>
          <w:szCs w:val="20"/>
        </w:rPr>
      </w:pPr>
    </w:p>
    <w:p w14:paraId="5D20FF02" w14:textId="5DB2A288" w:rsidR="00070EBA" w:rsidRPr="00D2618A" w:rsidRDefault="00070EBA" w:rsidP="00854219">
      <w:pPr>
        <w:spacing w:after="0" w:line="240" w:lineRule="auto"/>
        <w:ind w:left="708"/>
        <w:contextualSpacing/>
        <w:jc w:val="both"/>
        <w:rPr>
          <w:rFonts w:ascii="Times New Roman" w:hAnsi="Times New Roman" w:cs="Times New Roman"/>
          <w:sz w:val="20"/>
          <w:szCs w:val="20"/>
        </w:rPr>
      </w:pPr>
      <w:r w:rsidRPr="00D2618A">
        <w:rPr>
          <w:rFonts w:ascii="Times New Roman" w:hAnsi="Times New Roman" w:cs="Times New Roman"/>
          <w:sz w:val="20"/>
          <w:szCs w:val="20"/>
        </w:rPr>
        <w:t xml:space="preserve">Użyte w </w:t>
      </w:r>
      <w:r w:rsidR="00C36EB8" w:rsidRPr="00D2618A">
        <w:rPr>
          <w:rFonts w:ascii="Times New Roman" w:hAnsi="Times New Roman" w:cs="Times New Roman"/>
          <w:sz w:val="20"/>
          <w:szCs w:val="20"/>
        </w:rPr>
        <w:t>Ogłoszeniu</w:t>
      </w:r>
      <w:r w:rsidRPr="00D2618A">
        <w:rPr>
          <w:rFonts w:ascii="Times New Roman" w:hAnsi="Times New Roman" w:cs="Times New Roman"/>
          <w:sz w:val="20"/>
          <w:szCs w:val="20"/>
        </w:rPr>
        <w:t xml:space="preserve"> skróty i terminy: </w:t>
      </w:r>
    </w:p>
    <w:p w14:paraId="55E3E823" w14:textId="77777777" w:rsidR="00070EBA" w:rsidRPr="00D2618A" w:rsidRDefault="00070EBA" w:rsidP="001506C3">
      <w:pPr>
        <w:spacing w:after="0" w:line="240" w:lineRule="auto"/>
        <w:ind w:left="1248"/>
        <w:contextualSpacing/>
        <w:jc w:val="both"/>
        <w:rPr>
          <w:rFonts w:ascii="Times New Roman" w:hAnsi="Times New Roman" w:cs="Times New Roman"/>
          <w:sz w:val="20"/>
          <w:szCs w:val="20"/>
        </w:rPr>
      </w:pPr>
      <w:r w:rsidRPr="00D2618A">
        <w:rPr>
          <w:rFonts w:ascii="Times New Roman" w:hAnsi="Times New Roman" w:cs="Times New Roman"/>
          <w:sz w:val="20"/>
          <w:szCs w:val="20"/>
        </w:rPr>
        <w:t xml:space="preserve">a) </w:t>
      </w:r>
      <w:r w:rsidR="002E3D97" w:rsidRPr="00D2618A">
        <w:rPr>
          <w:rFonts w:ascii="Times New Roman" w:hAnsi="Times New Roman" w:cs="Times New Roman"/>
          <w:sz w:val="20"/>
          <w:szCs w:val="20"/>
        </w:rPr>
        <w:t>ogłoszenie</w:t>
      </w:r>
      <w:r w:rsidRPr="00D2618A">
        <w:rPr>
          <w:rFonts w:ascii="Times New Roman" w:hAnsi="Times New Roman" w:cs="Times New Roman"/>
          <w:sz w:val="20"/>
          <w:szCs w:val="20"/>
        </w:rPr>
        <w:t xml:space="preserve"> – niniejsz</w:t>
      </w:r>
      <w:r w:rsidR="002E3D97" w:rsidRPr="00D2618A">
        <w:rPr>
          <w:rFonts w:ascii="Times New Roman" w:hAnsi="Times New Roman" w:cs="Times New Roman"/>
          <w:sz w:val="20"/>
          <w:szCs w:val="20"/>
        </w:rPr>
        <w:t>e</w:t>
      </w:r>
      <w:r w:rsidRPr="00D2618A">
        <w:rPr>
          <w:rFonts w:ascii="Times New Roman" w:hAnsi="Times New Roman" w:cs="Times New Roman"/>
          <w:sz w:val="20"/>
          <w:szCs w:val="20"/>
        </w:rPr>
        <w:t xml:space="preserve"> </w:t>
      </w:r>
      <w:r w:rsidR="002E3D97" w:rsidRPr="00D2618A">
        <w:rPr>
          <w:rFonts w:ascii="Times New Roman" w:hAnsi="Times New Roman" w:cs="Times New Roman"/>
          <w:sz w:val="20"/>
          <w:szCs w:val="20"/>
        </w:rPr>
        <w:t>ogłoszenie o zamówieniu</w:t>
      </w:r>
    </w:p>
    <w:p w14:paraId="234D5C96" w14:textId="77777777" w:rsidR="00070EBA" w:rsidRPr="00D2618A" w:rsidRDefault="006326A7" w:rsidP="001506C3">
      <w:pPr>
        <w:spacing w:after="0" w:line="240" w:lineRule="auto"/>
        <w:ind w:left="1248"/>
        <w:contextualSpacing/>
        <w:jc w:val="both"/>
        <w:rPr>
          <w:rFonts w:ascii="Times New Roman" w:hAnsi="Times New Roman" w:cs="Times New Roman"/>
          <w:sz w:val="20"/>
          <w:szCs w:val="20"/>
        </w:rPr>
      </w:pPr>
      <w:r w:rsidRPr="00D2618A">
        <w:rPr>
          <w:rFonts w:ascii="Times New Roman" w:hAnsi="Times New Roman" w:cs="Times New Roman"/>
          <w:sz w:val="20"/>
          <w:szCs w:val="20"/>
        </w:rPr>
        <w:t xml:space="preserve">b) </w:t>
      </w:r>
      <w:proofErr w:type="spellStart"/>
      <w:r w:rsidRPr="00D2618A">
        <w:rPr>
          <w:rFonts w:ascii="Times New Roman" w:hAnsi="Times New Roman" w:cs="Times New Roman"/>
          <w:sz w:val="20"/>
          <w:szCs w:val="20"/>
        </w:rPr>
        <w:t>Pzp</w:t>
      </w:r>
      <w:proofErr w:type="spellEnd"/>
      <w:r w:rsidRPr="00D2618A">
        <w:rPr>
          <w:rFonts w:ascii="Times New Roman" w:hAnsi="Times New Roman" w:cs="Times New Roman"/>
          <w:sz w:val="20"/>
          <w:szCs w:val="20"/>
        </w:rPr>
        <w:t xml:space="preserve"> – U</w:t>
      </w:r>
      <w:r w:rsidR="00070EBA" w:rsidRPr="00D2618A">
        <w:rPr>
          <w:rFonts w:ascii="Times New Roman" w:hAnsi="Times New Roman" w:cs="Times New Roman"/>
          <w:sz w:val="20"/>
          <w:szCs w:val="20"/>
        </w:rPr>
        <w:t xml:space="preserve">stawa Prawo zamówień publicznych z dnia 29.01.2004r. </w:t>
      </w:r>
      <w:r w:rsidR="00B174A2" w:rsidRPr="00D2618A">
        <w:rPr>
          <w:rFonts w:ascii="Times New Roman" w:hAnsi="Times New Roman" w:cs="Times New Roman"/>
          <w:sz w:val="20"/>
          <w:szCs w:val="20"/>
        </w:rPr>
        <w:t>(Dz. U. z 201</w:t>
      </w:r>
      <w:r w:rsidR="002E3D97" w:rsidRPr="00D2618A">
        <w:rPr>
          <w:rFonts w:ascii="Times New Roman" w:hAnsi="Times New Roman" w:cs="Times New Roman"/>
          <w:sz w:val="20"/>
          <w:szCs w:val="20"/>
        </w:rPr>
        <w:t>9</w:t>
      </w:r>
      <w:r w:rsidR="00B174A2" w:rsidRPr="00D2618A">
        <w:rPr>
          <w:rFonts w:ascii="Times New Roman" w:hAnsi="Times New Roman" w:cs="Times New Roman"/>
          <w:sz w:val="20"/>
          <w:szCs w:val="20"/>
        </w:rPr>
        <w:t>, poz.</w:t>
      </w:r>
      <w:r w:rsidR="002E3D97" w:rsidRPr="00D2618A">
        <w:rPr>
          <w:rFonts w:ascii="Times New Roman" w:hAnsi="Times New Roman" w:cs="Times New Roman"/>
          <w:sz w:val="20"/>
          <w:szCs w:val="20"/>
        </w:rPr>
        <w:t>1843</w:t>
      </w:r>
      <w:r w:rsidR="00B174A2" w:rsidRPr="00D2618A">
        <w:rPr>
          <w:rFonts w:ascii="Times New Roman" w:hAnsi="Times New Roman" w:cs="Times New Roman"/>
          <w:sz w:val="20"/>
          <w:szCs w:val="20"/>
        </w:rPr>
        <w:t>)</w:t>
      </w:r>
    </w:p>
    <w:p w14:paraId="69E5A01C" w14:textId="77777777" w:rsidR="00070EBA" w:rsidRPr="00D2618A" w:rsidRDefault="00070EBA" w:rsidP="001506C3">
      <w:pPr>
        <w:spacing w:after="0" w:line="240" w:lineRule="auto"/>
        <w:ind w:left="1248"/>
        <w:contextualSpacing/>
        <w:jc w:val="both"/>
        <w:rPr>
          <w:rFonts w:ascii="Times New Roman" w:hAnsi="Times New Roman" w:cs="Times New Roman"/>
          <w:sz w:val="20"/>
          <w:szCs w:val="20"/>
        </w:rPr>
      </w:pPr>
      <w:r w:rsidRPr="00D2618A">
        <w:rPr>
          <w:rFonts w:ascii="Times New Roman" w:hAnsi="Times New Roman" w:cs="Times New Roman"/>
          <w:sz w:val="20"/>
          <w:szCs w:val="20"/>
        </w:rPr>
        <w:t xml:space="preserve">c) Zamawiający – Uniwersytecki Szpital Dziecięcy w Lublinie </w:t>
      </w:r>
    </w:p>
    <w:p w14:paraId="293C462A" w14:textId="77777777" w:rsidR="00070EBA" w:rsidRPr="00D2618A" w:rsidRDefault="00070EBA" w:rsidP="001506C3">
      <w:pPr>
        <w:spacing w:after="0" w:line="240" w:lineRule="auto"/>
        <w:ind w:left="1248"/>
        <w:contextualSpacing/>
        <w:jc w:val="both"/>
        <w:rPr>
          <w:rFonts w:ascii="Times New Roman" w:hAnsi="Times New Roman" w:cs="Times New Roman"/>
          <w:sz w:val="20"/>
          <w:szCs w:val="20"/>
        </w:rPr>
      </w:pPr>
      <w:r w:rsidRPr="00D2618A">
        <w:rPr>
          <w:rFonts w:ascii="Times New Roman" w:hAnsi="Times New Roman" w:cs="Times New Roman"/>
          <w:sz w:val="20"/>
          <w:szCs w:val="20"/>
        </w:rPr>
        <w:t>d) Wykonawca – osoba fizyczna, osoba prawna albo jednostka organizacyjna nieposiadająca osobowości prawnej, która ubiega się o udzielenie zamówienia publicznego, złożyła ofertę lub zawarła umowę w sprawie zamówienia publicznego</w:t>
      </w:r>
    </w:p>
    <w:p w14:paraId="085C73A1" w14:textId="77777777" w:rsidR="002251EF" w:rsidRPr="00D2618A" w:rsidRDefault="002251EF" w:rsidP="001506C3">
      <w:pPr>
        <w:spacing w:after="0" w:line="240" w:lineRule="auto"/>
        <w:contextualSpacing/>
        <w:jc w:val="both"/>
        <w:rPr>
          <w:rFonts w:ascii="Times New Roman" w:hAnsi="Times New Roman" w:cs="Times New Roman"/>
          <w:sz w:val="20"/>
          <w:szCs w:val="20"/>
        </w:rPr>
      </w:pPr>
    </w:p>
    <w:p w14:paraId="5DCCAE12" w14:textId="77777777" w:rsidR="002251EF" w:rsidRPr="00D2618A" w:rsidRDefault="002251EF" w:rsidP="001506C3">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NAZWA ORAZ ADRES ZAMAWIAJĄCEGO</w:t>
      </w:r>
    </w:p>
    <w:p w14:paraId="103EC66D" w14:textId="77777777" w:rsidR="002251EF" w:rsidRPr="00D2618A" w:rsidRDefault="002251EF" w:rsidP="001506C3">
      <w:pPr>
        <w:spacing w:after="0" w:line="240" w:lineRule="auto"/>
        <w:ind w:left="1093"/>
        <w:contextualSpacing/>
        <w:jc w:val="both"/>
        <w:rPr>
          <w:rFonts w:ascii="Times New Roman" w:hAnsi="Times New Roman" w:cs="Times New Roman"/>
          <w:sz w:val="20"/>
          <w:szCs w:val="20"/>
        </w:rPr>
      </w:pPr>
      <w:r w:rsidRPr="00D2618A">
        <w:rPr>
          <w:rFonts w:ascii="Times New Roman" w:hAnsi="Times New Roman" w:cs="Times New Roman"/>
          <w:sz w:val="20"/>
          <w:szCs w:val="20"/>
        </w:rPr>
        <w:t>Uniwersytecki Szpital Dziecięcy w Lublinie</w:t>
      </w:r>
    </w:p>
    <w:p w14:paraId="534F0DED" w14:textId="77777777" w:rsidR="00C5620F" w:rsidRPr="00D2618A" w:rsidRDefault="002251EF" w:rsidP="001506C3">
      <w:pPr>
        <w:spacing w:after="0" w:line="240" w:lineRule="auto"/>
        <w:ind w:left="1093"/>
        <w:contextualSpacing/>
        <w:jc w:val="both"/>
        <w:rPr>
          <w:rFonts w:ascii="Times New Roman" w:hAnsi="Times New Roman" w:cs="Times New Roman"/>
          <w:sz w:val="20"/>
          <w:szCs w:val="20"/>
        </w:rPr>
      </w:pPr>
      <w:r w:rsidRPr="00D2618A">
        <w:rPr>
          <w:rFonts w:ascii="Times New Roman" w:hAnsi="Times New Roman" w:cs="Times New Roman"/>
          <w:sz w:val="20"/>
          <w:szCs w:val="20"/>
        </w:rPr>
        <w:t>ul. prof. Antoniego Gębali 6, 20-093 Lublin</w:t>
      </w:r>
    </w:p>
    <w:p w14:paraId="1AD61E22" w14:textId="77777777" w:rsidR="002251EF" w:rsidRPr="00D2618A" w:rsidRDefault="002251EF" w:rsidP="001506C3">
      <w:pPr>
        <w:spacing w:after="0" w:line="240" w:lineRule="auto"/>
        <w:ind w:left="1093"/>
        <w:contextualSpacing/>
        <w:jc w:val="both"/>
        <w:rPr>
          <w:rFonts w:ascii="Times New Roman" w:hAnsi="Times New Roman" w:cs="Times New Roman"/>
          <w:sz w:val="20"/>
          <w:szCs w:val="20"/>
          <w:lang w:val="en-US"/>
        </w:rPr>
      </w:pPr>
      <w:r w:rsidRPr="00D2618A">
        <w:rPr>
          <w:rFonts w:ascii="Times New Roman" w:hAnsi="Times New Roman" w:cs="Times New Roman"/>
          <w:sz w:val="20"/>
          <w:szCs w:val="20"/>
          <w:lang w:val="en-US"/>
        </w:rPr>
        <w:t>tel./fax. /81/71-85-125</w:t>
      </w:r>
    </w:p>
    <w:p w14:paraId="234EBA72" w14:textId="1F94B5EF" w:rsidR="002251EF" w:rsidRPr="00D2618A" w:rsidRDefault="00886524" w:rsidP="001506C3">
      <w:pPr>
        <w:spacing w:after="0" w:line="240" w:lineRule="auto"/>
        <w:ind w:left="1093"/>
        <w:contextualSpacing/>
        <w:jc w:val="both"/>
        <w:rPr>
          <w:rFonts w:ascii="Times New Roman" w:hAnsi="Times New Roman" w:cs="Times New Roman"/>
          <w:b/>
          <w:sz w:val="20"/>
          <w:szCs w:val="20"/>
          <w:lang w:val="en-US"/>
        </w:rPr>
      </w:pPr>
      <w:hyperlink r:id="rId8" w:history="1">
        <w:r w:rsidR="006B2C5A" w:rsidRPr="00D2618A">
          <w:rPr>
            <w:rStyle w:val="Hipercze"/>
            <w:rFonts w:ascii="Times New Roman" w:hAnsi="Times New Roman" w:cs="Times New Roman"/>
            <w:sz w:val="20"/>
            <w:szCs w:val="20"/>
            <w:lang w:val="en-US"/>
          </w:rPr>
          <w:t>www.uszd.lublin.pl</w:t>
        </w:r>
      </w:hyperlink>
      <w:r w:rsidR="002251EF" w:rsidRPr="00D2618A">
        <w:rPr>
          <w:rFonts w:ascii="Times New Roman" w:hAnsi="Times New Roman" w:cs="Times New Roman"/>
          <w:b/>
          <w:sz w:val="20"/>
          <w:szCs w:val="20"/>
          <w:lang w:val="en-US"/>
        </w:rPr>
        <w:t xml:space="preserve">, </w:t>
      </w:r>
      <w:hyperlink r:id="rId9" w:history="1">
        <w:r w:rsidR="00042970" w:rsidRPr="00D2618A">
          <w:rPr>
            <w:rStyle w:val="Hipercze"/>
            <w:rFonts w:ascii="Times New Roman" w:hAnsi="Times New Roman" w:cs="Times New Roman"/>
            <w:sz w:val="20"/>
            <w:szCs w:val="20"/>
            <w:lang w:val="en-US"/>
          </w:rPr>
          <w:t>zp@uszd.lublin.pl</w:t>
        </w:r>
      </w:hyperlink>
    </w:p>
    <w:p w14:paraId="1E5374D1" w14:textId="77777777" w:rsidR="00C5620F" w:rsidRPr="00D2618A" w:rsidRDefault="00C5620F" w:rsidP="001506C3">
      <w:pPr>
        <w:widowControl w:val="0"/>
        <w:autoSpaceDE w:val="0"/>
        <w:autoSpaceDN w:val="0"/>
        <w:adjustRightInd w:val="0"/>
        <w:spacing w:after="0" w:line="240" w:lineRule="auto"/>
        <w:contextualSpacing/>
        <w:jc w:val="both"/>
        <w:rPr>
          <w:rFonts w:ascii="Times New Roman" w:hAnsi="Times New Roman" w:cs="Times New Roman"/>
          <w:b/>
          <w:sz w:val="20"/>
          <w:szCs w:val="20"/>
          <w:lang w:val="en-US"/>
        </w:rPr>
      </w:pPr>
    </w:p>
    <w:p w14:paraId="02B541C2" w14:textId="77777777" w:rsidR="002251EF" w:rsidRPr="00D2618A" w:rsidRDefault="002251EF" w:rsidP="001506C3">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TRYB UDZIELENIA ZAMÓWIENIA</w:t>
      </w:r>
    </w:p>
    <w:p w14:paraId="7EA85C0E" w14:textId="77777777" w:rsidR="002251EF" w:rsidRPr="00D2618A" w:rsidRDefault="002251EF" w:rsidP="00775251">
      <w:pPr>
        <w:pStyle w:val="Akapitzlist"/>
        <w:numPr>
          <w:ilvl w:val="0"/>
          <w:numId w:val="13"/>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Postępowanie prowadzone jest w trybie</w:t>
      </w:r>
      <w:r w:rsidR="002E3D97" w:rsidRPr="00D2618A">
        <w:rPr>
          <w:rFonts w:ascii="Times New Roman" w:hAnsi="Times New Roman" w:cs="Times New Roman"/>
          <w:sz w:val="20"/>
          <w:szCs w:val="20"/>
        </w:rPr>
        <w:t xml:space="preserve"> art. 138o ustawy </w:t>
      </w:r>
      <w:proofErr w:type="spellStart"/>
      <w:r w:rsidR="002E3D97" w:rsidRPr="00D2618A">
        <w:rPr>
          <w:rFonts w:ascii="Times New Roman" w:hAnsi="Times New Roman" w:cs="Times New Roman"/>
          <w:sz w:val="20"/>
          <w:szCs w:val="20"/>
        </w:rPr>
        <w:t>Pzp</w:t>
      </w:r>
      <w:proofErr w:type="spellEnd"/>
      <w:r w:rsidR="002E3D97" w:rsidRPr="00D2618A">
        <w:rPr>
          <w:rFonts w:ascii="Times New Roman" w:hAnsi="Times New Roman" w:cs="Times New Roman"/>
          <w:sz w:val="20"/>
          <w:szCs w:val="20"/>
        </w:rPr>
        <w:t>.</w:t>
      </w:r>
    </w:p>
    <w:p w14:paraId="1BE08837" w14:textId="77777777" w:rsidR="00327C1F" w:rsidRPr="00D2618A" w:rsidRDefault="00F52048" w:rsidP="00775251">
      <w:pPr>
        <w:pStyle w:val="Akapitzlist"/>
        <w:numPr>
          <w:ilvl w:val="0"/>
          <w:numId w:val="13"/>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Postę</w:t>
      </w:r>
      <w:r w:rsidR="00327C1F" w:rsidRPr="00D2618A">
        <w:rPr>
          <w:rFonts w:ascii="Times New Roman" w:hAnsi="Times New Roman" w:cs="Times New Roman"/>
          <w:sz w:val="20"/>
          <w:szCs w:val="20"/>
        </w:rPr>
        <w:t xml:space="preserve">powanie </w:t>
      </w:r>
      <w:r w:rsidR="002E3D97" w:rsidRPr="00D2618A">
        <w:rPr>
          <w:rFonts w:ascii="Times New Roman" w:hAnsi="Times New Roman" w:cs="Times New Roman"/>
          <w:sz w:val="20"/>
          <w:szCs w:val="20"/>
        </w:rPr>
        <w:t>nie przekracza wyrażonej w złotych równowartości kwoty 750 000 euro</w:t>
      </w:r>
      <w:r w:rsidR="00327C1F" w:rsidRPr="00D2618A">
        <w:rPr>
          <w:rFonts w:ascii="Times New Roman" w:hAnsi="Times New Roman" w:cs="Times New Roman"/>
          <w:sz w:val="20"/>
          <w:szCs w:val="20"/>
        </w:rPr>
        <w:t>.</w:t>
      </w:r>
    </w:p>
    <w:p w14:paraId="0FD66B98" w14:textId="77777777" w:rsidR="00E63A3B" w:rsidRPr="00D2618A" w:rsidRDefault="004470A0" w:rsidP="00775251">
      <w:pPr>
        <w:pStyle w:val="Akapitzlist"/>
        <w:numPr>
          <w:ilvl w:val="0"/>
          <w:numId w:val="13"/>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Nazwa postępowania:</w:t>
      </w:r>
    </w:p>
    <w:p w14:paraId="2FEA4FE1" w14:textId="226AFB64" w:rsidR="004400C1" w:rsidRPr="00D2618A" w:rsidRDefault="002007D5" w:rsidP="00A33979">
      <w:pPr>
        <w:pStyle w:val="Akapitzlist"/>
        <w:spacing w:after="0" w:line="240" w:lineRule="auto"/>
        <w:ind w:left="1353"/>
        <w:jc w:val="both"/>
        <w:rPr>
          <w:rFonts w:ascii="Times New Roman" w:hAnsi="Times New Roman" w:cs="Times New Roman"/>
          <w:sz w:val="20"/>
          <w:szCs w:val="20"/>
        </w:rPr>
      </w:pPr>
      <w:r w:rsidRPr="00D2618A">
        <w:rPr>
          <w:rFonts w:ascii="Times New Roman" w:hAnsi="Times New Roman" w:cs="Times New Roman"/>
          <w:sz w:val="20"/>
          <w:szCs w:val="20"/>
        </w:rPr>
        <w:t xml:space="preserve">Postępowanie o udzielenie zamówienia </w:t>
      </w:r>
      <w:r w:rsidR="002E3D97" w:rsidRPr="00D2618A">
        <w:rPr>
          <w:rFonts w:ascii="Times New Roman" w:hAnsi="Times New Roman" w:cs="Times New Roman"/>
          <w:sz w:val="20"/>
          <w:szCs w:val="20"/>
        </w:rPr>
        <w:t xml:space="preserve">na usługi </w:t>
      </w:r>
      <w:r w:rsidR="00252234" w:rsidRPr="00D2618A">
        <w:rPr>
          <w:rFonts w:ascii="Times New Roman" w:hAnsi="Times New Roman" w:cs="Times New Roman"/>
          <w:sz w:val="20"/>
          <w:szCs w:val="20"/>
        </w:rPr>
        <w:t>ochrony</w:t>
      </w:r>
    </w:p>
    <w:p w14:paraId="4B074447" w14:textId="4C00ED31" w:rsidR="004470A0" w:rsidRPr="00D2618A" w:rsidRDefault="00235919" w:rsidP="00775251">
      <w:pPr>
        <w:pStyle w:val="Akapitzlist"/>
        <w:numPr>
          <w:ilvl w:val="0"/>
          <w:numId w:val="13"/>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Znak</w:t>
      </w:r>
      <w:r w:rsidR="004470A0" w:rsidRPr="00D2618A">
        <w:rPr>
          <w:rFonts w:ascii="Times New Roman" w:hAnsi="Times New Roman" w:cs="Times New Roman"/>
          <w:sz w:val="20"/>
          <w:szCs w:val="20"/>
        </w:rPr>
        <w:t xml:space="preserve"> sprawy: </w:t>
      </w:r>
      <w:r w:rsidR="006B2C5A" w:rsidRPr="00D2618A">
        <w:rPr>
          <w:rFonts w:ascii="Times New Roman" w:hAnsi="Times New Roman" w:cs="Times New Roman"/>
          <w:sz w:val="20"/>
          <w:szCs w:val="20"/>
        </w:rPr>
        <w:t>49</w:t>
      </w:r>
      <w:r w:rsidR="004A39B0" w:rsidRPr="00D2618A">
        <w:rPr>
          <w:rFonts w:ascii="Times New Roman" w:hAnsi="Times New Roman" w:cs="Times New Roman"/>
          <w:sz w:val="20"/>
          <w:szCs w:val="20"/>
        </w:rPr>
        <w:t>/</w:t>
      </w:r>
      <w:r w:rsidR="002E3D97" w:rsidRPr="00D2618A">
        <w:rPr>
          <w:rFonts w:ascii="Times New Roman" w:hAnsi="Times New Roman" w:cs="Times New Roman"/>
          <w:sz w:val="20"/>
          <w:szCs w:val="20"/>
        </w:rPr>
        <w:t>20</w:t>
      </w:r>
    </w:p>
    <w:p w14:paraId="70D333F4" w14:textId="77777777" w:rsidR="0040061A" w:rsidRPr="00D2618A" w:rsidRDefault="0040061A" w:rsidP="0040061A">
      <w:pPr>
        <w:spacing w:after="0" w:line="240" w:lineRule="auto"/>
        <w:jc w:val="both"/>
        <w:rPr>
          <w:rFonts w:ascii="Times New Roman" w:hAnsi="Times New Roman" w:cs="Times New Roman"/>
          <w:sz w:val="20"/>
          <w:szCs w:val="20"/>
        </w:rPr>
      </w:pPr>
    </w:p>
    <w:p w14:paraId="717D0183" w14:textId="77777777" w:rsidR="002251EF" w:rsidRPr="00D2618A" w:rsidRDefault="002251EF" w:rsidP="001506C3">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OPIS PRZEDMIOTU ZAMÓWIENIA</w:t>
      </w:r>
    </w:p>
    <w:p w14:paraId="0E2CB592" w14:textId="77777777" w:rsidR="00252234" w:rsidRPr="00D2618A" w:rsidRDefault="00252234" w:rsidP="003E459F">
      <w:pPr>
        <w:pStyle w:val="Akapitzlist"/>
        <w:numPr>
          <w:ilvl w:val="0"/>
          <w:numId w:val="42"/>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 xml:space="preserve">Przedmiotem zamówienia jest świadczenie usług ochrony obiektu Uniwersyteckiego Szpitala Dziecięcego w Lublinie, obsługi central p. </w:t>
      </w:r>
      <w:proofErr w:type="spellStart"/>
      <w:r w:rsidRPr="00D2618A">
        <w:rPr>
          <w:rFonts w:ascii="Times New Roman" w:hAnsi="Times New Roman" w:cs="Times New Roman"/>
          <w:sz w:val="20"/>
          <w:szCs w:val="20"/>
        </w:rPr>
        <w:t>poż</w:t>
      </w:r>
      <w:proofErr w:type="spellEnd"/>
      <w:r w:rsidRPr="00D2618A">
        <w:rPr>
          <w:rFonts w:ascii="Times New Roman" w:hAnsi="Times New Roman" w:cs="Times New Roman"/>
          <w:sz w:val="20"/>
          <w:szCs w:val="20"/>
        </w:rPr>
        <w:t xml:space="preserve"> i radiatora, obsługi szatni ogólnej i szatni studenckiej oraz obsługi stanowiska dyspozytora</w:t>
      </w:r>
    </w:p>
    <w:p w14:paraId="643E5AC2" w14:textId="1D762A1A" w:rsidR="00252234" w:rsidRPr="00D2618A" w:rsidRDefault="00252234" w:rsidP="003E459F">
      <w:pPr>
        <w:pStyle w:val="Akapitzlist"/>
        <w:numPr>
          <w:ilvl w:val="0"/>
          <w:numId w:val="42"/>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 xml:space="preserve">Szczegółowy opis przedmiotu zamówienia znajduje się w załączniku nr </w:t>
      </w:r>
      <w:r w:rsidR="00DE7DEB">
        <w:rPr>
          <w:rFonts w:ascii="Times New Roman" w:hAnsi="Times New Roman" w:cs="Times New Roman"/>
          <w:sz w:val="20"/>
          <w:szCs w:val="20"/>
        </w:rPr>
        <w:t>9</w:t>
      </w:r>
    </w:p>
    <w:p w14:paraId="472CB192" w14:textId="77777777" w:rsidR="00252234" w:rsidRPr="00D2618A" w:rsidRDefault="00252234" w:rsidP="003E459F">
      <w:pPr>
        <w:pStyle w:val="Akapitzlist"/>
        <w:numPr>
          <w:ilvl w:val="0"/>
          <w:numId w:val="42"/>
        </w:numPr>
        <w:spacing w:after="0" w:line="240" w:lineRule="auto"/>
        <w:jc w:val="both"/>
        <w:rPr>
          <w:rFonts w:ascii="Times New Roman" w:hAnsi="Times New Roman" w:cs="Times New Roman"/>
          <w:bCs/>
          <w:sz w:val="20"/>
          <w:szCs w:val="20"/>
        </w:rPr>
      </w:pPr>
      <w:r w:rsidRPr="00D2618A">
        <w:rPr>
          <w:rFonts w:ascii="Times New Roman" w:hAnsi="Times New Roman" w:cs="Times New Roman"/>
          <w:bCs/>
          <w:sz w:val="20"/>
          <w:szCs w:val="20"/>
        </w:rPr>
        <w:t>Kod CPV: 79.71.00.00-4, 98.34.11.20-2</w:t>
      </w:r>
    </w:p>
    <w:p w14:paraId="18A519DD" w14:textId="77777777" w:rsidR="00252234" w:rsidRPr="00D2618A" w:rsidRDefault="00252234" w:rsidP="003E459F">
      <w:pPr>
        <w:pStyle w:val="Akapitzlist"/>
        <w:numPr>
          <w:ilvl w:val="0"/>
          <w:numId w:val="42"/>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Zamawiający nie dopuszcza składania ofert częściowych.</w:t>
      </w:r>
    </w:p>
    <w:p w14:paraId="10DDF560" w14:textId="77777777" w:rsidR="00252234" w:rsidRPr="00D2618A" w:rsidRDefault="00252234" w:rsidP="003E459F">
      <w:pPr>
        <w:pStyle w:val="Akapitzlist"/>
        <w:numPr>
          <w:ilvl w:val="0"/>
          <w:numId w:val="42"/>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Zamawiający nie dopuszcza do składania ofert wariantowych.</w:t>
      </w:r>
    </w:p>
    <w:p w14:paraId="2E1B1F4B" w14:textId="77777777" w:rsidR="00252234" w:rsidRPr="00D2618A" w:rsidRDefault="00252234" w:rsidP="003E459F">
      <w:pPr>
        <w:pStyle w:val="Akapitzlist"/>
        <w:numPr>
          <w:ilvl w:val="0"/>
          <w:numId w:val="42"/>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 xml:space="preserve">Zamawiający zastrzega sobie obowiązek osobistego wykonania przez wykonawcę kluczowych części zamówienia: tj. </w:t>
      </w:r>
    </w:p>
    <w:p w14:paraId="618C5BA8" w14:textId="77777777" w:rsidR="00252234" w:rsidRPr="00D2618A" w:rsidRDefault="00252234" w:rsidP="003E459F">
      <w:pPr>
        <w:pStyle w:val="Tekstpodstawowy"/>
        <w:numPr>
          <w:ilvl w:val="0"/>
          <w:numId w:val="40"/>
        </w:numPr>
        <w:suppressAutoHyphens w:val="0"/>
        <w:rPr>
          <w:i w:val="0"/>
          <w:sz w:val="20"/>
        </w:rPr>
      </w:pPr>
      <w:r w:rsidRPr="00D2618A">
        <w:rPr>
          <w:i w:val="0"/>
          <w:sz w:val="20"/>
        </w:rPr>
        <w:t>Wykonywanie usługi ochrony obiektu, osób, dóbr Szpitala powierzonych ochronie.</w:t>
      </w:r>
    </w:p>
    <w:p w14:paraId="60A52CF2" w14:textId="77777777" w:rsidR="00252234" w:rsidRPr="00D2618A" w:rsidRDefault="00252234" w:rsidP="003E459F">
      <w:pPr>
        <w:pStyle w:val="Tekstpodstawowy"/>
        <w:numPr>
          <w:ilvl w:val="0"/>
          <w:numId w:val="40"/>
        </w:numPr>
        <w:suppressAutoHyphens w:val="0"/>
        <w:rPr>
          <w:i w:val="0"/>
          <w:sz w:val="20"/>
        </w:rPr>
      </w:pPr>
      <w:r w:rsidRPr="00D2618A">
        <w:rPr>
          <w:i w:val="0"/>
          <w:sz w:val="20"/>
        </w:rPr>
        <w:t>Ochrona, szatni ogólnej i szatni dla studentów</w:t>
      </w:r>
    </w:p>
    <w:p w14:paraId="3BBA35DA" w14:textId="77777777" w:rsidR="00252234" w:rsidRPr="00D2618A" w:rsidRDefault="00252234" w:rsidP="003E459F">
      <w:pPr>
        <w:pStyle w:val="Tekstpodstawowy"/>
        <w:numPr>
          <w:ilvl w:val="0"/>
          <w:numId w:val="40"/>
        </w:numPr>
        <w:suppressAutoHyphens w:val="0"/>
        <w:rPr>
          <w:i w:val="0"/>
          <w:sz w:val="20"/>
        </w:rPr>
      </w:pPr>
      <w:r w:rsidRPr="00D2618A">
        <w:rPr>
          <w:i w:val="0"/>
          <w:sz w:val="20"/>
        </w:rPr>
        <w:t xml:space="preserve">Monitorowanie centrali </w:t>
      </w:r>
      <w:proofErr w:type="spellStart"/>
      <w:r w:rsidRPr="00D2618A">
        <w:rPr>
          <w:i w:val="0"/>
          <w:sz w:val="20"/>
        </w:rPr>
        <w:t>p.poz</w:t>
      </w:r>
      <w:proofErr w:type="spellEnd"/>
      <w:r w:rsidRPr="00D2618A">
        <w:rPr>
          <w:i w:val="0"/>
          <w:sz w:val="20"/>
        </w:rPr>
        <w:t xml:space="preserve"> i radiatora</w:t>
      </w:r>
    </w:p>
    <w:p w14:paraId="71B0C249" w14:textId="77777777" w:rsidR="00252234" w:rsidRPr="00D2618A" w:rsidRDefault="00252234" w:rsidP="003E459F">
      <w:pPr>
        <w:pStyle w:val="Tekstpodstawowy"/>
        <w:numPr>
          <w:ilvl w:val="0"/>
          <w:numId w:val="40"/>
        </w:numPr>
        <w:suppressAutoHyphens w:val="0"/>
        <w:rPr>
          <w:i w:val="0"/>
          <w:sz w:val="20"/>
        </w:rPr>
      </w:pPr>
      <w:r w:rsidRPr="00D2618A">
        <w:rPr>
          <w:i w:val="0"/>
          <w:sz w:val="20"/>
        </w:rPr>
        <w:t>Przyjmowanie, ewidencjonowanie, przekazywanie zgłoszeń dotyczących funkcjonowania infrastruktury Szpitala.</w:t>
      </w:r>
    </w:p>
    <w:p w14:paraId="251A5F69" w14:textId="77777777" w:rsidR="00252234" w:rsidRPr="00D2618A" w:rsidRDefault="00252234" w:rsidP="003E459F">
      <w:pPr>
        <w:pStyle w:val="Tekstpodstawowy"/>
        <w:numPr>
          <w:ilvl w:val="0"/>
          <w:numId w:val="40"/>
        </w:numPr>
        <w:suppressAutoHyphens w:val="0"/>
        <w:rPr>
          <w:i w:val="0"/>
          <w:sz w:val="20"/>
        </w:rPr>
      </w:pPr>
      <w:r w:rsidRPr="00D2618A">
        <w:rPr>
          <w:i w:val="0"/>
          <w:sz w:val="20"/>
        </w:rPr>
        <w:t>Deponowanie i wydawanie kluczy do poszczególnych pomieszczeń, osobom upoważnionym oraz prowadzenie rejestru wydawanych/przyjmowanych kluczy wg. obowiązujących procedur</w:t>
      </w:r>
    </w:p>
    <w:p w14:paraId="7FCB0067" w14:textId="77777777" w:rsidR="00252234" w:rsidRPr="00D2618A" w:rsidRDefault="00252234" w:rsidP="003E459F">
      <w:pPr>
        <w:pStyle w:val="Tekstpodstawowy"/>
        <w:numPr>
          <w:ilvl w:val="0"/>
          <w:numId w:val="40"/>
        </w:numPr>
        <w:suppressAutoHyphens w:val="0"/>
        <w:rPr>
          <w:i w:val="0"/>
          <w:sz w:val="20"/>
        </w:rPr>
      </w:pPr>
      <w:r w:rsidRPr="00D2618A">
        <w:rPr>
          <w:i w:val="0"/>
          <w:sz w:val="20"/>
        </w:rPr>
        <w:t>Ujęcie osób stwarzających w sposób oczywisty bezpośrednie zagrożenie dla życia ludzkiego a także dla ochranianego obiektu.</w:t>
      </w:r>
    </w:p>
    <w:p w14:paraId="29DB77A4" w14:textId="77777777" w:rsidR="00252234" w:rsidRPr="00D2618A" w:rsidRDefault="00252234" w:rsidP="003E459F">
      <w:pPr>
        <w:pStyle w:val="Tekstpodstawowy"/>
        <w:numPr>
          <w:ilvl w:val="0"/>
          <w:numId w:val="42"/>
        </w:numPr>
        <w:suppressAutoHyphens w:val="0"/>
        <w:rPr>
          <w:i w:val="0"/>
          <w:sz w:val="20"/>
        </w:rPr>
      </w:pPr>
      <w:r w:rsidRPr="00D2618A">
        <w:rPr>
          <w:b/>
          <w:bCs/>
          <w:i w:val="0"/>
          <w:sz w:val="20"/>
        </w:rPr>
        <w:t xml:space="preserve">Wymagania zamawiającego zgodnie z art. 29 ust. 3a </w:t>
      </w:r>
      <w:proofErr w:type="spellStart"/>
      <w:r w:rsidRPr="00D2618A">
        <w:rPr>
          <w:b/>
          <w:bCs/>
          <w:i w:val="0"/>
          <w:sz w:val="20"/>
        </w:rPr>
        <w:t>Pzp</w:t>
      </w:r>
      <w:proofErr w:type="spellEnd"/>
      <w:r w:rsidRPr="00D2618A">
        <w:rPr>
          <w:b/>
          <w:bCs/>
          <w:i w:val="0"/>
          <w:sz w:val="20"/>
        </w:rPr>
        <w:t>:</w:t>
      </w:r>
    </w:p>
    <w:p w14:paraId="63898ABE" w14:textId="77777777" w:rsidR="00252234" w:rsidRPr="00D2618A" w:rsidRDefault="00252234" w:rsidP="00252234">
      <w:pPr>
        <w:pStyle w:val="Tekstpodstawowy"/>
        <w:ind w:left="1070"/>
        <w:rPr>
          <w:rStyle w:val="Teksttreci"/>
          <w:rFonts w:ascii="Times New Roman" w:eastAsia="Arial" w:hAnsi="Times New Roman"/>
          <w:i w:val="0"/>
        </w:rPr>
      </w:pPr>
      <w:r w:rsidRPr="00D2618A">
        <w:rPr>
          <w:rStyle w:val="Teksttreci"/>
          <w:rFonts w:ascii="Times New Roman" w:eastAsia="Arial" w:hAnsi="Times New Roman"/>
          <w:i w:val="0"/>
        </w:rPr>
        <w:t>Wymagania dot. zatrudnienia na podstawie umowy o prac</w:t>
      </w:r>
    </w:p>
    <w:p w14:paraId="2E9C95C2" w14:textId="77777777" w:rsidR="00252234" w:rsidRPr="00D2618A" w:rsidRDefault="00252234" w:rsidP="00252234">
      <w:pPr>
        <w:pStyle w:val="Tekstpodstawowy"/>
        <w:ind w:left="1416"/>
        <w:rPr>
          <w:i w:val="0"/>
          <w:sz w:val="20"/>
          <w:shd w:val="clear" w:color="auto" w:fill="FFFFFF"/>
        </w:rPr>
      </w:pPr>
      <w:r w:rsidRPr="00D2618A">
        <w:rPr>
          <w:rStyle w:val="Teksttreci"/>
          <w:rFonts w:ascii="Times New Roman" w:eastAsia="Arial" w:hAnsi="Times New Roman"/>
          <w:i w:val="0"/>
        </w:rPr>
        <w:t xml:space="preserve">7.1. Stosownie do treści art. 29 ust. 3a ustawy </w:t>
      </w:r>
      <w:proofErr w:type="spellStart"/>
      <w:r w:rsidRPr="00D2618A">
        <w:rPr>
          <w:rStyle w:val="Teksttreci"/>
          <w:rFonts w:ascii="Times New Roman" w:eastAsia="Arial" w:hAnsi="Times New Roman"/>
          <w:i w:val="0"/>
        </w:rPr>
        <w:t>Pzp</w:t>
      </w:r>
      <w:proofErr w:type="spellEnd"/>
      <w:r w:rsidRPr="00D2618A">
        <w:rPr>
          <w:rStyle w:val="Teksttreci"/>
          <w:rFonts w:ascii="Times New Roman" w:eastAsia="Arial" w:hAnsi="Times New Roman"/>
          <w:i w:val="0"/>
        </w:rPr>
        <w:t xml:space="preserve"> Zamawiający wymaga zatrudnienia przez Wykonawcę lub Podwykonawcę na podstawie umowy o pracę, następujących osób wykonujących czynności w zakresie:</w:t>
      </w:r>
    </w:p>
    <w:p w14:paraId="4829FB2F" w14:textId="02F23983" w:rsidR="00252234" w:rsidRPr="00D2618A" w:rsidRDefault="00252234" w:rsidP="003E459F">
      <w:pPr>
        <w:pStyle w:val="Tekstpodstawowy"/>
        <w:numPr>
          <w:ilvl w:val="0"/>
          <w:numId w:val="41"/>
        </w:numPr>
        <w:suppressAutoHyphens w:val="0"/>
        <w:jc w:val="both"/>
        <w:rPr>
          <w:i w:val="0"/>
          <w:sz w:val="20"/>
        </w:rPr>
      </w:pPr>
      <w:r w:rsidRPr="00D2618A">
        <w:rPr>
          <w:i w:val="0"/>
          <w:sz w:val="20"/>
        </w:rPr>
        <w:t>Wykonywanie usługi ochrony obiektu, osób, dóbr powierzonych ochronie.</w:t>
      </w:r>
    </w:p>
    <w:p w14:paraId="0D960D66" w14:textId="1767C4B6" w:rsidR="00252234" w:rsidRPr="00D2618A" w:rsidRDefault="00252234" w:rsidP="003E459F">
      <w:pPr>
        <w:pStyle w:val="Tekstpodstawowy"/>
        <w:numPr>
          <w:ilvl w:val="0"/>
          <w:numId w:val="41"/>
        </w:numPr>
        <w:suppressAutoHyphens w:val="0"/>
        <w:jc w:val="both"/>
        <w:rPr>
          <w:i w:val="0"/>
          <w:sz w:val="20"/>
        </w:rPr>
      </w:pPr>
      <w:r w:rsidRPr="00D2618A">
        <w:rPr>
          <w:i w:val="0"/>
          <w:sz w:val="20"/>
        </w:rPr>
        <w:t xml:space="preserve">Ochrona, prowadzenie, obsługa szatni </w:t>
      </w:r>
      <w:r w:rsidR="005B323C">
        <w:rPr>
          <w:i w:val="0"/>
          <w:sz w:val="20"/>
        </w:rPr>
        <w:t>.</w:t>
      </w:r>
    </w:p>
    <w:p w14:paraId="508CB4EE" w14:textId="57DAB95F" w:rsidR="00252234" w:rsidRPr="00D2618A" w:rsidRDefault="00252234" w:rsidP="003E459F">
      <w:pPr>
        <w:pStyle w:val="Tekstpodstawowy"/>
        <w:numPr>
          <w:ilvl w:val="0"/>
          <w:numId w:val="41"/>
        </w:numPr>
        <w:suppressAutoHyphens w:val="0"/>
        <w:jc w:val="both"/>
        <w:rPr>
          <w:i w:val="0"/>
          <w:sz w:val="20"/>
        </w:rPr>
      </w:pPr>
      <w:r w:rsidRPr="00D2618A">
        <w:rPr>
          <w:i w:val="0"/>
          <w:sz w:val="20"/>
        </w:rPr>
        <w:t xml:space="preserve">Monitorowanie centrali </w:t>
      </w:r>
      <w:proofErr w:type="spellStart"/>
      <w:r w:rsidRPr="00D2618A">
        <w:rPr>
          <w:i w:val="0"/>
          <w:sz w:val="20"/>
        </w:rPr>
        <w:t>p.poz</w:t>
      </w:r>
      <w:proofErr w:type="spellEnd"/>
      <w:r w:rsidRPr="00D2618A">
        <w:rPr>
          <w:i w:val="0"/>
          <w:sz w:val="20"/>
        </w:rPr>
        <w:t xml:space="preserve"> i radiatora</w:t>
      </w:r>
      <w:r w:rsidR="005B323C">
        <w:rPr>
          <w:i w:val="0"/>
          <w:sz w:val="20"/>
        </w:rPr>
        <w:t>.</w:t>
      </w:r>
    </w:p>
    <w:p w14:paraId="5A67C03B" w14:textId="77777777" w:rsidR="00CA36CA" w:rsidRDefault="00252234" w:rsidP="003E459F">
      <w:pPr>
        <w:pStyle w:val="Tekstpodstawowy"/>
        <w:numPr>
          <w:ilvl w:val="0"/>
          <w:numId w:val="41"/>
        </w:numPr>
        <w:suppressAutoHyphens w:val="0"/>
        <w:jc w:val="both"/>
        <w:rPr>
          <w:ins w:id="0" w:author="Zamowienia" w:date="2020-10-06T13:04:00Z"/>
          <w:i w:val="0"/>
          <w:sz w:val="20"/>
        </w:rPr>
      </w:pPr>
      <w:r w:rsidRPr="00D2618A">
        <w:rPr>
          <w:i w:val="0"/>
          <w:sz w:val="20"/>
        </w:rPr>
        <w:t xml:space="preserve">Przyjmowanie, ewidencjonowanie, przekazywanie zgłoszeń dotyczących funkcjonowania infrastruktury </w:t>
      </w:r>
    </w:p>
    <w:p w14:paraId="4105F51D" w14:textId="6CD249D7" w:rsidR="00252234" w:rsidRPr="00D2618A" w:rsidRDefault="005B323C" w:rsidP="003E459F">
      <w:pPr>
        <w:pStyle w:val="Tekstpodstawowy"/>
        <w:numPr>
          <w:ilvl w:val="0"/>
          <w:numId w:val="41"/>
        </w:numPr>
        <w:suppressAutoHyphens w:val="0"/>
        <w:jc w:val="both"/>
        <w:rPr>
          <w:i w:val="0"/>
          <w:sz w:val="20"/>
        </w:rPr>
      </w:pPr>
      <w:r>
        <w:rPr>
          <w:i w:val="0"/>
          <w:sz w:val="20"/>
        </w:rPr>
        <w:t>obiektu.</w:t>
      </w:r>
    </w:p>
    <w:p w14:paraId="1C992D88" w14:textId="5934C6CF" w:rsidR="00252234" w:rsidRPr="00D2618A" w:rsidRDefault="00252234" w:rsidP="003E459F">
      <w:pPr>
        <w:pStyle w:val="Tekstpodstawowy"/>
        <w:numPr>
          <w:ilvl w:val="0"/>
          <w:numId w:val="41"/>
        </w:numPr>
        <w:suppressAutoHyphens w:val="0"/>
        <w:jc w:val="both"/>
        <w:rPr>
          <w:i w:val="0"/>
          <w:sz w:val="20"/>
        </w:rPr>
      </w:pPr>
      <w:r w:rsidRPr="00D2618A">
        <w:rPr>
          <w:i w:val="0"/>
          <w:sz w:val="20"/>
        </w:rPr>
        <w:t>Deponowanie i wydawanie kluczy do poszczególnych pomieszczeń, osobom upoważnionym oraz prowadzenie rejestru wydawanych/przyjmowanych kluczy</w:t>
      </w:r>
      <w:r w:rsidR="005B323C">
        <w:rPr>
          <w:i w:val="0"/>
          <w:sz w:val="20"/>
        </w:rPr>
        <w:t>.</w:t>
      </w:r>
    </w:p>
    <w:p w14:paraId="3B7485A3" w14:textId="77777777" w:rsidR="00252234" w:rsidRPr="00D2618A" w:rsidRDefault="00252234" w:rsidP="003E459F">
      <w:pPr>
        <w:pStyle w:val="Tekstpodstawowy"/>
        <w:numPr>
          <w:ilvl w:val="0"/>
          <w:numId w:val="41"/>
        </w:numPr>
        <w:suppressAutoHyphens w:val="0"/>
        <w:jc w:val="both"/>
        <w:rPr>
          <w:i w:val="0"/>
          <w:sz w:val="20"/>
        </w:rPr>
      </w:pPr>
      <w:r w:rsidRPr="00D2618A">
        <w:rPr>
          <w:i w:val="0"/>
          <w:sz w:val="20"/>
        </w:rPr>
        <w:t>Ujęcie osób stwarzających w sposób oczywisty bezpośrednie zagrożenie dla życia ludzkiego a także dla ochranianego obiektu.</w:t>
      </w:r>
    </w:p>
    <w:p w14:paraId="00377FC8" w14:textId="77777777" w:rsidR="00252234" w:rsidRPr="00D2618A" w:rsidRDefault="00252234" w:rsidP="00252234">
      <w:pPr>
        <w:pStyle w:val="Tekstpodstawowy"/>
        <w:ind w:left="1776"/>
        <w:jc w:val="both"/>
        <w:rPr>
          <w:rStyle w:val="Teksttreci55pt1"/>
          <w:rFonts w:ascii="Times New Roman" w:eastAsia="SimSun" w:hAnsi="Times New Roman" w:cs="Times New Roman"/>
          <w:iCs w:val="0"/>
          <w:sz w:val="20"/>
          <w:szCs w:val="20"/>
        </w:rPr>
      </w:pPr>
      <w:r w:rsidRPr="00D2618A">
        <w:rPr>
          <w:rStyle w:val="Teksttreci"/>
          <w:rFonts w:ascii="Times New Roman" w:eastAsia="Arial" w:hAnsi="Times New Roman"/>
          <w:i w:val="0"/>
        </w:rPr>
        <w:t>Wykonawca powinien mieć na uwadze, iż obowiązek zatrudnienia na podstawie umowy o prace personelu wskazanego powyżej zaistnieje wyłącznie w sytuacji wykonywania czynności polegających na</w:t>
      </w:r>
      <w:r w:rsidRPr="00D2618A">
        <w:rPr>
          <w:rStyle w:val="Teksttreci55pt"/>
          <w:rFonts w:ascii="Times New Roman" w:eastAsia="Arial" w:hAnsi="Times New Roman" w:cs="Times New Roman"/>
          <w:iCs w:val="0"/>
          <w:sz w:val="20"/>
          <w:szCs w:val="20"/>
        </w:rPr>
        <w:t xml:space="preserve"> „wykonywaniu pracy w sposób określony w art, 22 § 1 ustawy</w:t>
      </w:r>
      <w:r w:rsidRPr="00D2618A">
        <w:rPr>
          <w:rStyle w:val="Teksttreci"/>
          <w:rFonts w:ascii="Times New Roman" w:eastAsia="Arial" w:hAnsi="Times New Roman"/>
          <w:i w:val="0"/>
        </w:rPr>
        <w:t xml:space="preserve"> z</w:t>
      </w:r>
      <w:r w:rsidRPr="00D2618A">
        <w:rPr>
          <w:rStyle w:val="Teksttreci55pt"/>
          <w:rFonts w:ascii="Times New Roman" w:eastAsia="Arial" w:hAnsi="Times New Roman" w:cs="Times New Roman"/>
          <w:iCs w:val="0"/>
          <w:sz w:val="20"/>
          <w:szCs w:val="20"/>
        </w:rPr>
        <w:t xml:space="preserve"> dnia</w:t>
      </w:r>
      <w:r w:rsidRPr="00D2618A">
        <w:rPr>
          <w:rStyle w:val="Teksttreci"/>
          <w:rFonts w:ascii="Times New Roman" w:eastAsia="Arial" w:hAnsi="Times New Roman"/>
          <w:i w:val="0"/>
        </w:rPr>
        <w:t xml:space="preserve"> 26 </w:t>
      </w:r>
      <w:r w:rsidRPr="00D2618A">
        <w:rPr>
          <w:rStyle w:val="Teksttreci55pt1"/>
          <w:rFonts w:ascii="Times New Roman" w:eastAsia="SimSun" w:hAnsi="Times New Roman" w:cs="Times New Roman"/>
          <w:iCs w:val="0"/>
          <w:sz w:val="20"/>
          <w:szCs w:val="20"/>
        </w:rPr>
        <w:t>czerwca 1974r. - Kodeks pracy".</w:t>
      </w:r>
    </w:p>
    <w:p w14:paraId="6C2DCCA8" w14:textId="58BBEBE8" w:rsidR="00252234" w:rsidRPr="00D2618A" w:rsidRDefault="00252234" w:rsidP="003E459F">
      <w:pPr>
        <w:pStyle w:val="Tekstpodstawowy"/>
        <w:numPr>
          <w:ilvl w:val="1"/>
          <w:numId w:val="42"/>
        </w:numPr>
        <w:suppressAutoHyphens w:val="0"/>
        <w:jc w:val="both"/>
        <w:rPr>
          <w:rStyle w:val="Teksttreci"/>
          <w:rFonts w:ascii="Times New Roman" w:eastAsia="Arial" w:hAnsi="Times New Roman"/>
          <w:i w:val="0"/>
        </w:rPr>
      </w:pPr>
      <w:r w:rsidRPr="00D2618A">
        <w:rPr>
          <w:rStyle w:val="Teksttreci"/>
          <w:rFonts w:ascii="Times New Roman" w:eastAsia="Arial" w:hAnsi="Times New Roman"/>
          <w:i w:val="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5B323C">
        <w:rPr>
          <w:rStyle w:val="Teksttreci"/>
          <w:rFonts w:ascii="Times New Roman" w:eastAsia="Arial" w:hAnsi="Times New Roman"/>
          <w:i w:val="0"/>
        </w:rPr>
        <w:t>7.1</w:t>
      </w:r>
      <w:r w:rsidRPr="00D2618A">
        <w:rPr>
          <w:rStyle w:val="Teksttreci"/>
          <w:rFonts w:ascii="Times New Roman" w:eastAsia="Arial" w:hAnsi="Times New Roman"/>
          <w:i w:val="0"/>
        </w:rPr>
        <w:t xml:space="preserve"> czynności. Zamawiający uprawniony jest w szczególności do:</w:t>
      </w:r>
    </w:p>
    <w:p w14:paraId="3411414B" w14:textId="77777777" w:rsidR="00252234" w:rsidRPr="00D2618A" w:rsidRDefault="00252234" w:rsidP="003E459F">
      <w:pPr>
        <w:pStyle w:val="Tekstpodstawowy"/>
        <w:numPr>
          <w:ilvl w:val="0"/>
          <w:numId w:val="43"/>
        </w:numPr>
        <w:suppressAutoHyphens w:val="0"/>
        <w:jc w:val="both"/>
        <w:rPr>
          <w:rStyle w:val="Teksttreci"/>
          <w:rFonts w:ascii="Times New Roman" w:eastAsia="Arial" w:hAnsi="Times New Roman"/>
          <w:i w:val="0"/>
          <w:shd w:val="clear" w:color="auto" w:fill="auto"/>
        </w:rPr>
      </w:pPr>
      <w:r w:rsidRPr="00D2618A">
        <w:rPr>
          <w:rStyle w:val="Teksttreci"/>
          <w:rFonts w:ascii="Times New Roman" w:eastAsia="Arial" w:hAnsi="Times New Roman"/>
          <w:i w:val="0"/>
        </w:rPr>
        <w:t>żądania oświadczeń i dokumentów w zakresie potwierdzenia spełniania ww. wymogów i dokonywania ich oceny,</w:t>
      </w:r>
    </w:p>
    <w:p w14:paraId="1502B0A4" w14:textId="77777777" w:rsidR="00252234" w:rsidRPr="00D2618A" w:rsidRDefault="00252234" w:rsidP="003E459F">
      <w:pPr>
        <w:pStyle w:val="Tekstpodstawowy"/>
        <w:numPr>
          <w:ilvl w:val="0"/>
          <w:numId w:val="43"/>
        </w:numPr>
        <w:suppressAutoHyphens w:val="0"/>
        <w:jc w:val="both"/>
        <w:rPr>
          <w:rStyle w:val="Teksttreci"/>
          <w:rFonts w:ascii="Times New Roman" w:eastAsia="Arial" w:hAnsi="Times New Roman"/>
          <w:i w:val="0"/>
          <w:shd w:val="clear" w:color="auto" w:fill="auto"/>
        </w:rPr>
      </w:pPr>
      <w:r w:rsidRPr="00D2618A">
        <w:rPr>
          <w:rStyle w:val="Teksttreci"/>
          <w:rFonts w:ascii="Times New Roman" w:eastAsia="Arial" w:hAnsi="Times New Roman"/>
          <w:i w:val="0"/>
        </w:rPr>
        <w:t>żądania wyjaśnień w przypadku wątpliwości w zakresie potwierdzenia spełniania ww. wymogów,</w:t>
      </w:r>
    </w:p>
    <w:p w14:paraId="233F479D" w14:textId="77777777" w:rsidR="00252234" w:rsidRPr="00D2618A" w:rsidRDefault="00252234" w:rsidP="003E459F">
      <w:pPr>
        <w:pStyle w:val="Tekstpodstawowy"/>
        <w:numPr>
          <w:ilvl w:val="0"/>
          <w:numId w:val="43"/>
        </w:numPr>
        <w:suppressAutoHyphens w:val="0"/>
        <w:jc w:val="both"/>
        <w:rPr>
          <w:rStyle w:val="Teksttreci"/>
          <w:rFonts w:ascii="Times New Roman" w:eastAsia="Arial" w:hAnsi="Times New Roman"/>
          <w:i w:val="0"/>
          <w:shd w:val="clear" w:color="auto" w:fill="auto"/>
        </w:rPr>
      </w:pPr>
      <w:r w:rsidRPr="00D2618A">
        <w:rPr>
          <w:rStyle w:val="Teksttreci"/>
          <w:rFonts w:ascii="Times New Roman" w:eastAsia="Arial" w:hAnsi="Times New Roman"/>
          <w:i w:val="0"/>
        </w:rPr>
        <w:t>przeprowadzania kontroli na miejscu wykonywania świadczenia.</w:t>
      </w:r>
    </w:p>
    <w:p w14:paraId="4DAB292D" w14:textId="3C561506" w:rsidR="00252234" w:rsidRPr="00D2618A" w:rsidRDefault="00252234" w:rsidP="003E459F">
      <w:pPr>
        <w:pStyle w:val="Tekstpodstawowy"/>
        <w:numPr>
          <w:ilvl w:val="1"/>
          <w:numId w:val="42"/>
        </w:numPr>
        <w:suppressAutoHyphens w:val="0"/>
        <w:jc w:val="both"/>
        <w:rPr>
          <w:rStyle w:val="Teksttreci"/>
          <w:rFonts w:ascii="Times New Roman" w:eastAsia="Arial" w:hAnsi="Times New Roman"/>
          <w:i w:val="0"/>
        </w:rPr>
      </w:pPr>
      <w:r w:rsidRPr="00D2618A">
        <w:rPr>
          <w:rStyle w:val="Teksttreci"/>
          <w:rFonts w:ascii="Times New Roman" w:eastAsia="Arial" w:hAnsi="Times New Roman"/>
          <w:i w:val="0"/>
        </w:rPr>
        <w:lastRenderedPageBreak/>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186B0C">
        <w:rPr>
          <w:rStyle w:val="Teksttreci"/>
          <w:rFonts w:ascii="Times New Roman" w:eastAsia="Arial" w:hAnsi="Times New Roman"/>
          <w:i w:val="0"/>
        </w:rPr>
        <w:t>7.1</w:t>
      </w:r>
      <w:r w:rsidRPr="00D2618A">
        <w:rPr>
          <w:rStyle w:val="Teksttreci"/>
          <w:rFonts w:ascii="Times New Roman" w:eastAsia="Arial" w:hAnsi="Times New Roman"/>
          <w:i w:val="0"/>
        </w:rPr>
        <w:t xml:space="preserve"> czynności w trakcie realizacji zamówienia:</w:t>
      </w:r>
    </w:p>
    <w:p w14:paraId="3A5786B4" w14:textId="77777777" w:rsidR="00252234" w:rsidRPr="00D2618A" w:rsidRDefault="00252234" w:rsidP="003E459F">
      <w:pPr>
        <w:pStyle w:val="Tekstpodstawowy"/>
        <w:numPr>
          <w:ilvl w:val="0"/>
          <w:numId w:val="44"/>
        </w:numPr>
        <w:suppressAutoHyphens w:val="0"/>
        <w:jc w:val="both"/>
        <w:rPr>
          <w:rStyle w:val="Teksttreci"/>
          <w:rFonts w:ascii="Times New Roman" w:eastAsia="Arial" w:hAnsi="Times New Roman"/>
          <w:i w:val="0"/>
          <w:shd w:val="clear" w:color="auto" w:fill="auto"/>
        </w:rPr>
      </w:pPr>
      <w:r w:rsidRPr="00D2618A">
        <w:rPr>
          <w:rStyle w:val="Teksttreci"/>
          <w:rFonts w:ascii="Times New Roman" w:eastAsia="Arial" w:hAnsi="Times New Roman"/>
          <w:i w:val="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AD77BAF" w14:textId="77777777" w:rsidR="00252234" w:rsidRPr="00D2618A" w:rsidRDefault="00252234" w:rsidP="003E459F">
      <w:pPr>
        <w:pStyle w:val="Tekstpodstawowy"/>
        <w:numPr>
          <w:ilvl w:val="0"/>
          <w:numId w:val="44"/>
        </w:numPr>
        <w:suppressAutoHyphens w:val="0"/>
        <w:jc w:val="both"/>
        <w:rPr>
          <w:rStyle w:val="Teksttreci"/>
          <w:rFonts w:ascii="Times New Roman" w:eastAsia="Arial" w:hAnsi="Times New Roman"/>
          <w:i w:val="0"/>
          <w:shd w:val="clear" w:color="auto" w:fill="auto"/>
        </w:rPr>
      </w:pPr>
      <w:r w:rsidRPr="00D2618A">
        <w:rPr>
          <w:rStyle w:val="Teksttreci"/>
          <w:rFonts w:ascii="Times New Roman" w:eastAsia="Arial" w:hAnsi="Times New Roman"/>
          <w:i w:val="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rsidRPr="00D2618A">
        <w:rPr>
          <w:i w:val="0"/>
          <w:sz w:val="20"/>
        </w:rPr>
        <w:t>osobowych pracowników, zgodnie z przepisami ustawy o</w:t>
      </w:r>
      <w:r w:rsidRPr="00D2618A">
        <w:rPr>
          <w:rStyle w:val="Teksttreci55pt1"/>
          <w:rFonts w:ascii="Times New Roman" w:eastAsia="SimSun" w:hAnsi="Times New Roman" w:cs="Times New Roman"/>
          <w:iCs w:val="0"/>
          <w:sz w:val="20"/>
          <w:szCs w:val="20"/>
        </w:rPr>
        <w:t xml:space="preserve"> ochronie </w:t>
      </w:r>
      <w:r w:rsidRPr="00D2618A">
        <w:rPr>
          <w:rStyle w:val="Teksttreci55pt"/>
          <w:rFonts w:ascii="Times New Roman" w:eastAsia="Arial" w:hAnsi="Times New Roman" w:cs="Times New Roman"/>
          <w:iCs w:val="0"/>
          <w:sz w:val="20"/>
          <w:szCs w:val="20"/>
        </w:rPr>
        <w:t>danych</w:t>
      </w:r>
      <w:r w:rsidRPr="00D2618A">
        <w:rPr>
          <w:rStyle w:val="Teksttreci"/>
          <w:rFonts w:ascii="Times New Roman" w:eastAsia="Arial" w:hAnsi="Times New Roman"/>
          <w:i w:val="0"/>
        </w:rPr>
        <w:t xml:space="preserve"> osobowych (tj. w szczególności, adresów, nr PESEL pracowników). Informacje takie jak: imię i nazwisko, data zawarcia umowy, rodzaj umowy o pracę i wymiar etatu powinny być możliwe do zidentyfikowania</w:t>
      </w:r>
    </w:p>
    <w:p w14:paraId="47B0CFAD" w14:textId="77777777" w:rsidR="00252234" w:rsidRPr="00D2618A" w:rsidRDefault="00252234" w:rsidP="003E459F">
      <w:pPr>
        <w:pStyle w:val="Tekstpodstawowy"/>
        <w:numPr>
          <w:ilvl w:val="0"/>
          <w:numId w:val="44"/>
        </w:numPr>
        <w:suppressAutoHyphens w:val="0"/>
        <w:jc w:val="both"/>
        <w:rPr>
          <w:rStyle w:val="Teksttreci"/>
          <w:rFonts w:ascii="Times New Roman" w:eastAsia="Arial" w:hAnsi="Times New Roman"/>
          <w:i w:val="0"/>
          <w:shd w:val="clear" w:color="auto" w:fill="auto"/>
        </w:rPr>
      </w:pPr>
      <w:r w:rsidRPr="00D2618A">
        <w:rPr>
          <w:rStyle w:val="Teksttreci"/>
          <w:rFonts w:ascii="Times New Roman" w:eastAsia="Arial" w:hAnsi="Times New Roman"/>
          <w:i w:val="0"/>
        </w:rPr>
        <w:t>zaświadczenie właściwego oddziału ZUS, potwierdzające opłacanie przez wykonawcę lub podwykonawcę składek na ubezpieczenia społeczne i zdrowotne z tytułu zatrudnienia na podstawie umów o pracę za ostatni okres rozliczeniowy;</w:t>
      </w:r>
    </w:p>
    <w:p w14:paraId="651BF749" w14:textId="77777777" w:rsidR="00252234" w:rsidRPr="00D2618A" w:rsidRDefault="00252234" w:rsidP="003E459F">
      <w:pPr>
        <w:pStyle w:val="Tekstpodstawowy"/>
        <w:numPr>
          <w:ilvl w:val="0"/>
          <w:numId w:val="44"/>
        </w:numPr>
        <w:suppressAutoHyphens w:val="0"/>
        <w:jc w:val="both"/>
        <w:rPr>
          <w:rStyle w:val="Teksttreci"/>
          <w:rFonts w:ascii="Times New Roman" w:eastAsia="Arial" w:hAnsi="Times New Roman"/>
          <w:i w:val="0"/>
          <w:shd w:val="clear" w:color="auto" w:fill="auto"/>
        </w:rPr>
      </w:pPr>
      <w:r w:rsidRPr="00D2618A">
        <w:rPr>
          <w:rStyle w:val="Teksttreci"/>
          <w:rFonts w:ascii="Times New Roman" w:eastAsia="Arial" w:hAnsi="Times New Roman"/>
          <w:i w:val="0"/>
        </w:rPr>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D2618A">
        <w:rPr>
          <w:i w:val="0"/>
          <w:sz w:val="20"/>
        </w:rPr>
        <w:t>pracowników, zgodnie z przepisami ustawy o</w:t>
      </w:r>
      <w:r w:rsidRPr="00D2618A">
        <w:rPr>
          <w:rStyle w:val="TeksttreciKursywa"/>
          <w:rFonts w:ascii="Times New Roman" w:eastAsia="Arial" w:hAnsi="Times New Roman" w:cs="Times New Roman"/>
          <w:iCs w:val="0"/>
          <w:sz w:val="20"/>
          <w:szCs w:val="20"/>
        </w:rPr>
        <w:t xml:space="preserve"> ochronie danych </w:t>
      </w:r>
      <w:r w:rsidRPr="00D2618A">
        <w:rPr>
          <w:rStyle w:val="TeksttreciKursywa1"/>
          <w:rFonts w:ascii="Times New Roman" w:eastAsia="Arial" w:hAnsi="Times New Roman" w:cs="Times New Roman"/>
          <w:iCs w:val="0"/>
          <w:sz w:val="20"/>
          <w:szCs w:val="20"/>
        </w:rPr>
        <w:t>osobowych.</w:t>
      </w:r>
      <w:r w:rsidRPr="00D2618A">
        <w:rPr>
          <w:rStyle w:val="Teksttreci"/>
          <w:rFonts w:ascii="Times New Roman" w:eastAsia="Arial" w:hAnsi="Times New Roman"/>
          <w:i w:val="0"/>
        </w:rPr>
        <w:t xml:space="preserve"> Imię i nazwisko pracownika nie podlega </w:t>
      </w:r>
      <w:proofErr w:type="spellStart"/>
      <w:r w:rsidRPr="00D2618A">
        <w:rPr>
          <w:rStyle w:val="Teksttreci"/>
          <w:rFonts w:ascii="Times New Roman" w:eastAsia="Arial" w:hAnsi="Times New Roman"/>
          <w:i w:val="0"/>
        </w:rPr>
        <w:t>anonimizacji</w:t>
      </w:r>
      <w:proofErr w:type="spellEnd"/>
      <w:r w:rsidRPr="00D2618A">
        <w:rPr>
          <w:rStyle w:val="Teksttreci"/>
          <w:rFonts w:ascii="Times New Roman" w:eastAsia="Arial" w:hAnsi="Times New Roman"/>
          <w:i w:val="0"/>
        </w:rPr>
        <w:t>.</w:t>
      </w:r>
    </w:p>
    <w:p w14:paraId="7CEAAABF" w14:textId="4D7156AE" w:rsidR="00252234" w:rsidRPr="00D2618A" w:rsidRDefault="00252234" w:rsidP="003E459F">
      <w:pPr>
        <w:pStyle w:val="Tekstpodstawowy"/>
        <w:numPr>
          <w:ilvl w:val="1"/>
          <w:numId w:val="42"/>
        </w:numPr>
        <w:suppressAutoHyphens w:val="0"/>
        <w:jc w:val="both"/>
        <w:rPr>
          <w:rStyle w:val="Teksttreci"/>
          <w:rFonts w:ascii="Times New Roman" w:eastAsia="Arial" w:hAnsi="Times New Roman"/>
          <w:i w:val="0"/>
          <w:shd w:val="clear" w:color="auto" w:fill="auto"/>
        </w:rPr>
      </w:pPr>
      <w:r w:rsidRPr="00D2618A">
        <w:rPr>
          <w:rStyle w:val="Teksttreci"/>
          <w:rFonts w:ascii="Times New Roman" w:eastAsia="Arial" w:hAnsi="Times New Roman"/>
          <w:i w:val="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186B0C">
        <w:rPr>
          <w:rStyle w:val="Teksttreci"/>
          <w:rFonts w:ascii="Times New Roman" w:eastAsia="Arial" w:hAnsi="Times New Roman"/>
          <w:i w:val="0"/>
        </w:rPr>
        <w:t>7.1.</w:t>
      </w:r>
      <w:r w:rsidRPr="00D2618A">
        <w:rPr>
          <w:rStyle w:val="Teksttreci"/>
          <w:rFonts w:ascii="Times New Roman" w:eastAsia="Arial" w:hAnsi="Times New Roman"/>
          <w:i w:val="0"/>
        </w:rPr>
        <w:t xml:space="preserve"> czynności.</w:t>
      </w:r>
    </w:p>
    <w:p w14:paraId="51A54B8F" w14:textId="77777777" w:rsidR="00252234" w:rsidRPr="00D2618A" w:rsidRDefault="00252234" w:rsidP="003E459F">
      <w:pPr>
        <w:pStyle w:val="Tekstpodstawowy"/>
        <w:numPr>
          <w:ilvl w:val="1"/>
          <w:numId w:val="42"/>
        </w:numPr>
        <w:suppressAutoHyphens w:val="0"/>
        <w:jc w:val="both"/>
        <w:rPr>
          <w:i w:val="0"/>
          <w:sz w:val="20"/>
        </w:rPr>
      </w:pPr>
      <w:r w:rsidRPr="00D2618A">
        <w:rPr>
          <w:rStyle w:val="Teksttreci"/>
          <w:rFonts w:ascii="Times New Roman" w:eastAsia="Arial" w:hAnsi="Times New Roman"/>
          <w:i w:val="0"/>
        </w:rPr>
        <w:t>W przypadku uzasadnionych wątpliwości co do przestrzegania prawa pracy przez wykonawcę lub podwykonawcę, zamawiający może zwrócić się o przeprowadzenie kontroli przez Państwową Inspekcję Pracy.</w:t>
      </w:r>
    </w:p>
    <w:p w14:paraId="26BB6028" w14:textId="77777777" w:rsidR="0057069C" w:rsidRPr="00D2618A" w:rsidRDefault="0057069C" w:rsidP="0057069C">
      <w:pPr>
        <w:pStyle w:val="Akapitzlist"/>
        <w:spacing w:after="0" w:line="240" w:lineRule="auto"/>
        <w:ind w:left="1353"/>
        <w:jc w:val="both"/>
        <w:rPr>
          <w:rFonts w:ascii="Times New Roman" w:hAnsi="Times New Roman" w:cs="Times New Roman"/>
          <w:sz w:val="20"/>
          <w:szCs w:val="20"/>
        </w:rPr>
      </w:pPr>
    </w:p>
    <w:p w14:paraId="1B60ED6E" w14:textId="77777777" w:rsidR="002007D5" w:rsidRPr="00D2618A" w:rsidRDefault="002007D5" w:rsidP="0057069C">
      <w:pPr>
        <w:spacing w:after="0" w:line="240" w:lineRule="auto"/>
        <w:jc w:val="both"/>
        <w:rPr>
          <w:rFonts w:ascii="Times New Roman" w:hAnsi="Times New Roman" w:cs="Times New Roman"/>
          <w:sz w:val="20"/>
          <w:szCs w:val="20"/>
        </w:rPr>
      </w:pPr>
    </w:p>
    <w:p w14:paraId="708148BC" w14:textId="1EB53D33" w:rsidR="002007D5" w:rsidRPr="00D2618A" w:rsidRDefault="002007D5" w:rsidP="002007D5">
      <w:pPr>
        <w:spacing w:after="0" w:line="240" w:lineRule="auto"/>
        <w:jc w:val="both"/>
        <w:rPr>
          <w:rFonts w:ascii="Times New Roman" w:hAnsi="Times New Roman" w:cs="Times New Roman"/>
          <w:b/>
          <w:bCs/>
          <w:sz w:val="20"/>
          <w:szCs w:val="20"/>
          <w:lang w:eastAsia="pl-PL"/>
        </w:rPr>
      </w:pPr>
      <w:r w:rsidRPr="00D2618A">
        <w:rPr>
          <w:rFonts w:ascii="Times New Roman" w:hAnsi="Times New Roman" w:cs="Times New Roman"/>
          <w:b/>
          <w:bCs/>
          <w:sz w:val="20"/>
          <w:szCs w:val="20"/>
          <w:lang w:eastAsia="pl-PL"/>
        </w:rPr>
        <w:t>Szczegółowy OPIS PRZEDMIOTU ZAMÓWIENIA znajduje się w załącznik</w:t>
      </w:r>
      <w:r w:rsidR="00D171B2">
        <w:rPr>
          <w:rFonts w:ascii="Times New Roman" w:hAnsi="Times New Roman" w:cs="Times New Roman"/>
          <w:b/>
          <w:bCs/>
          <w:sz w:val="20"/>
          <w:szCs w:val="20"/>
          <w:lang w:eastAsia="pl-PL"/>
        </w:rPr>
        <w:t xml:space="preserve">u nr </w:t>
      </w:r>
      <w:r w:rsidR="00DE7DEB">
        <w:rPr>
          <w:rFonts w:ascii="Times New Roman" w:hAnsi="Times New Roman" w:cs="Times New Roman"/>
          <w:b/>
          <w:bCs/>
          <w:sz w:val="20"/>
          <w:szCs w:val="20"/>
          <w:lang w:eastAsia="pl-PL"/>
        </w:rPr>
        <w:t>9</w:t>
      </w:r>
    </w:p>
    <w:p w14:paraId="2AD041D8" w14:textId="77777777" w:rsidR="00932AB3" w:rsidRPr="00D2618A" w:rsidRDefault="00932AB3" w:rsidP="001506C3">
      <w:pPr>
        <w:pStyle w:val="Akapitzlist"/>
        <w:spacing w:after="0" w:line="240" w:lineRule="auto"/>
        <w:ind w:left="1353"/>
        <w:jc w:val="both"/>
        <w:rPr>
          <w:rFonts w:ascii="Times New Roman" w:hAnsi="Times New Roman" w:cs="Times New Roman"/>
          <w:sz w:val="20"/>
          <w:szCs w:val="20"/>
        </w:rPr>
      </w:pPr>
    </w:p>
    <w:p w14:paraId="3B15B365" w14:textId="672B621E" w:rsidR="002007D5" w:rsidRPr="00D2618A" w:rsidRDefault="002007D5" w:rsidP="00775251">
      <w:pPr>
        <w:pStyle w:val="Akapitzlist"/>
        <w:numPr>
          <w:ilvl w:val="0"/>
          <w:numId w:val="14"/>
        </w:numPr>
        <w:spacing w:after="0" w:line="240" w:lineRule="auto"/>
        <w:ind w:left="851"/>
        <w:jc w:val="both"/>
        <w:rPr>
          <w:rFonts w:ascii="Times New Roman" w:hAnsi="Times New Roman" w:cs="Times New Roman"/>
          <w:sz w:val="20"/>
          <w:szCs w:val="20"/>
        </w:rPr>
      </w:pPr>
      <w:r w:rsidRPr="00D2618A">
        <w:rPr>
          <w:rFonts w:ascii="Times New Roman" w:hAnsi="Times New Roman" w:cs="Times New Roman"/>
          <w:sz w:val="20"/>
          <w:szCs w:val="20"/>
        </w:rPr>
        <w:t>Wykonawca może powierzyć wykonanie części zamówienia podwykonawcom</w:t>
      </w:r>
      <w:r w:rsidR="00186B0C">
        <w:rPr>
          <w:rFonts w:ascii="Times New Roman" w:hAnsi="Times New Roman" w:cs="Times New Roman"/>
          <w:sz w:val="20"/>
          <w:szCs w:val="20"/>
        </w:rPr>
        <w:t xml:space="preserve"> z zastrzeżeniem pkt. III.6</w:t>
      </w:r>
      <w:r w:rsidRPr="00D2618A">
        <w:rPr>
          <w:rFonts w:ascii="Times New Roman" w:hAnsi="Times New Roman" w:cs="Times New Roman"/>
          <w:sz w:val="20"/>
          <w:szCs w:val="20"/>
        </w:rPr>
        <w:t>.</w:t>
      </w:r>
    </w:p>
    <w:p w14:paraId="4A8FF0B9" w14:textId="77777777" w:rsidR="002007D5" w:rsidRPr="00D2618A" w:rsidRDefault="002007D5" w:rsidP="001506C3">
      <w:pPr>
        <w:spacing w:after="0" w:line="240" w:lineRule="auto"/>
        <w:contextualSpacing/>
        <w:jc w:val="both"/>
        <w:rPr>
          <w:rFonts w:ascii="Times New Roman" w:hAnsi="Times New Roman" w:cs="Times New Roman"/>
          <w:sz w:val="20"/>
          <w:szCs w:val="20"/>
        </w:rPr>
      </w:pPr>
    </w:p>
    <w:p w14:paraId="0F12CA8B" w14:textId="77777777" w:rsidR="002251EF" w:rsidRPr="00D2618A" w:rsidRDefault="002251EF" w:rsidP="001506C3">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TERMIN WYKONANIA ZAMÓWIENIA</w:t>
      </w:r>
    </w:p>
    <w:p w14:paraId="5EF0E819" w14:textId="40727958" w:rsidR="00E64F8D" w:rsidRPr="00D2618A" w:rsidRDefault="00E64F8D" w:rsidP="00E64F8D">
      <w:pPr>
        <w:pStyle w:val="Akapitzlist"/>
        <w:spacing w:after="0" w:line="240" w:lineRule="auto"/>
        <w:ind w:left="1093"/>
        <w:jc w:val="both"/>
        <w:rPr>
          <w:rFonts w:ascii="Times New Roman" w:hAnsi="Times New Roman" w:cs="Times New Roman"/>
          <w:sz w:val="20"/>
          <w:szCs w:val="20"/>
        </w:rPr>
      </w:pPr>
      <w:r w:rsidRPr="00D2618A">
        <w:rPr>
          <w:rFonts w:ascii="Times New Roman" w:hAnsi="Times New Roman" w:cs="Times New Roman"/>
          <w:sz w:val="20"/>
          <w:szCs w:val="20"/>
        </w:rPr>
        <w:t xml:space="preserve">Termin wykonania zamówienia wynosi: </w:t>
      </w:r>
      <w:r w:rsidR="006B2C5A" w:rsidRPr="00D2618A">
        <w:rPr>
          <w:rFonts w:ascii="Times New Roman" w:hAnsi="Times New Roman" w:cs="Times New Roman"/>
          <w:b/>
          <w:bCs/>
          <w:sz w:val="20"/>
          <w:szCs w:val="20"/>
        </w:rPr>
        <w:t>12 miesięcy (początek świadczenia usługi 01.12.2020 r., godz. 00:00)</w:t>
      </w:r>
    </w:p>
    <w:p w14:paraId="5B04EA5C" w14:textId="77777777" w:rsidR="002251EF" w:rsidRPr="00D2618A" w:rsidRDefault="002251EF" w:rsidP="001506C3">
      <w:pPr>
        <w:spacing w:after="0" w:line="240" w:lineRule="auto"/>
        <w:contextualSpacing/>
        <w:jc w:val="both"/>
        <w:rPr>
          <w:rFonts w:ascii="Times New Roman" w:hAnsi="Times New Roman" w:cs="Times New Roman"/>
          <w:sz w:val="20"/>
          <w:szCs w:val="20"/>
        </w:rPr>
      </w:pPr>
    </w:p>
    <w:p w14:paraId="669FBF1C" w14:textId="77777777" w:rsidR="002251EF" w:rsidRPr="00D2618A" w:rsidRDefault="002251EF" w:rsidP="001506C3">
      <w:pPr>
        <w:pStyle w:val="Akapitzlist"/>
        <w:numPr>
          <w:ilvl w:val="0"/>
          <w:numId w:val="1"/>
        </w:numPr>
        <w:spacing w:after="0" w:line="240" w:lineRule="auto"/>
        <w:jc w:val="both"/>
        <w:rPr>
          <w:rFonts w:ascii="Times New Roman" w:hAnsi="Times New Roman" w:cs="Times New Roman"/>
          <w:b/>
          <w:sz w:val="20"/>
          <w:szCs w:val="20"/>
        </w:rPr>
      </w:pPr>
      <w:r w:rsidRPr="00D2618A">
        <w:rPr>
          <w:rFonts w:ascii="Times New Roman" w:hAnsi="Times New Roman" w:cs="Times New Roman"/>
          <w:b/>
          <w:sz w:val="20"/>
          <w:szCs w:val="20"/>
          <w:u w:val="single"/>
        </w:rPr>
        <w:t>WARUNKI UDZIAŁU W POSTĘPOWANIU</w:t>
      </w:r>
    </w:p>
    <w:p w14:paraId="6D30A328" w14:textId="77777777" w:rsidR="00501591" w:rsidRPr="00D2618A" w:rsidRDefault="00501591" w:rsidP="00501591">
      <w:pPr>
        <w:autoSpaceDE w:val="0"/>
        <w:autoSpaceDN w:val="0"/>
        <w:adjustRightInd w:val="0"/>
        <w:ind w:firstLine="708"/>
        <w:jc w:val="both"/>
        <w:rPr>
          <w:rFonts w:ascii="Times New Roman" w:hAnsi="Times New Roman" w:cs="Times New Roman"/>
          <w:sz w:val="20"/>
          <w:szCs w:val="20"/>
        </w:rPr>
      </w:pPr>
      <w:r w:rsidRPr="00D2618A">
        <w:rPr>
          <w:rFonts w:ascii="Times New Roman" w:hAnsi="Times New Roman" w:cs="Times New Roman"/>
          <w:sz w:val="20"/>
          <w:szCs w:val="20"/>
        </w:rPr>
        <w:t>O udzielenie zamówienia mogą ubiegać się wykonawcy, którzy:</w:t>
      </w:r>
    </w:p>
    <w:p w14:paraId="7DF0343B" w14:textId="77777777" w:rsidR="00501591" w:rsidRPr="00D2618A" w:rsidRDefault="00501591" w:rsidP="003E459F">
      <w:pPr>
        <w:numPr>
          <w:ilvl w:val="0"/>
          <w:numId w:val="45"/>
        </w:numPr>
        <w:autoSpaceDE w:val="0"/>
        <w:autoSpaceDN w:val="0"/>
        <w:adjustRightInd w:val="0"/>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nie podlegają wykluczeniu</w:t>
      </w:r>
    </w:p>
    <w:p w14:paraId="0310C1A2" w14:textId="77777777" w:rsidR="00501591" w:rsidRPr="00D2618A" w:rsidRDefault="00501591" w:rsidP="003E459F">
      <w:pPr>
        <w:numPr>
          <w:ilvl w:val="0"/>
          <w:numId w:val="45"/>
        </w:numPr>
        <w:autoSpaceDE w:val="0"/>
        <w:autoSpaceDN w:val="0"/>
        <w:adjustRightInd w:val="0"/>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spełniają warunki udziału w postępowaniu dotyczące:</w:t>
      </w:r>
    </w:p>
    <w:p w14:paraId="34E1239E" w14:textId="77777777" w:rsidR="00501591" w:rsidRPr="00D2618A" w:rsidRDefault="00501591" w:rsidP="00501591">
      <w:pPr>
        <w:autoSpaceDE w:val="0"/>
        <w:autoSpaceDN w:val="0"/>
        <w:adjustRightInd w:val="0"/>
        <w:ind w:left="1068"/>
        <w:jc w:val="both"/>
        <w:rPr>
          <w:rFonts w:ascii="Times New Roman" w:hAnsi="Times New Roman" w:cs="Times New Roman"/>
          <w:sz w:val="20"/>
          <w:szCs w:val="20"/>
        </w:rPr>
      </w:pPr>
      <w:r w:rsidRPr="00D2618A">
        <w:rPr>
          <w:rFonts w:ascii="Times New Roman" w:hAnsi="Times New Roman" w:cs="Times New Roman"/>
          <w:sz w:val="20"/>
          <w:szCs w:val="20"/>
        </w:rPr>
        <w:t xml:space="preserve">a) kompetencji lub uprawnień do prowadzenia określonej działalności zawodowej o ile wynika to z odrębnych przepisów; </w:t>
      </w:r>
    </w:p>
    <w:p w14:paraId="3C202DFB" w14:textId="0A3A84CE" w:rsidR="00501591" w:rsidRPr="00D2618A" w:rsidRDefault="00501591" w:rsidP="00501591">
      <w:pPr>
        <w:autoSpaceDE w:val="0"/>
        <w:autoSpaceDN w:val="0"/>
        <w:adjustRightInd w:val="0"/>
        <w:ind w:left="1416"/>
        <w:jc w:val="both"/>
        <w:rPr>
          <w:rFonts w:ascii="Times New Roman" w:hAnsi="Times New Roman" w:cs="Times New Roman"/>
          <w:sz w:val="20"/>
          <w:szCs w:val="20"/>
        </w:rPr>
      </w:pPr>
      <w:r w:rsidRPr="00D2618A">
        <w:rPr>
          <w:rFonts w:ascii="Times New Roman" w:hAnsi="Times New Roman" w:cs="Times New Roman"/>
          <w:sz w:val="20"/>
          <w:szCs w:val="20"/>
        </w:rPr>
        <w:t>Zamawiający uzna, że Wykonawca spełnia warunek posiadania uprawnie</w:t>
      </w:r>
      <w:r w:rsidRPr="00D2618A">
        <w:rPr>
          <w:rFonts w:ascii="Times New Roman" w:eastAsia="TimesNewRoman" w:hAnsi="Times New Roman" w:cs="Times New Roman"/>
          <w:sz w:val="20"/>
          <w:szCs w:val="20"/>
        </w:rPr>
        <w:t xml:space="preserve">ń </w:t>
      </w:r>
      <w:r w:rsidRPr="00D2618A">
        <w:rPr>
          <w:rFonts w:ascii="Times New Roman" w:hAnsi="Times New Roman" w:cs="Times New Roman"/>
          <w:sz w:val="20"/>
          <w:szCs w:val="20"/>
        </w:rPr>
        <w:t>do wykonywania działalno</w:t>
      </w:r>
      <w:r w:rsidRPr="00D2618A">
        <w:rPr>
          <w:rFonts w:ascii="Times New Roman" w:eastAsia="TimesNewRoman" w:hAnsi="Times New Roman" w:cs="Times New Roman"/>
          <w:sz w:val="20"/>
          <w:szCs w:val="20"/>
        </w:rPr>
        <w:t>ś</w:t>
      </w:r>
      <w:r w:rsidRPr="00D2618A">
        <w:rPr>
          <w:rFonts w:ascii="Times New Roman" w:hAnsi="Times New Roman" w:cs="Times New Roman"/>
          <w:sz w:val="20"/>
          <w:szCs w:val="20"/>
        </w:rPr>
        <w:t>ci obj</w:t>
      </w:r>
      <w:r w:rsidRPr="00D2618A">
        <w:rPr>
          <w:rFonts w:ascii="Times New Roman" w:eastAsia="TimesNewRoman" w:hAnsi="Times New Roman" w:cs="Times New Roman"/>
          <w:sz w:val="20"/>
          <w:szCs w:val="20"/>
        </w:rPr>
        <w:t>ę</w:t>
      </w:r>
      <w:r w:rsidRPr="00D2618A">
        <w:rPr>
          <w:rFonts w:ascii="Times New Roman" w:hAnsi="Times New Roman" w:cs="Times New Roman"/>
          <w:sz w:val="20"/>
          <w:szCs w:val="20"/>
        </w:rPr>
        <w:t>tej przedmiotem zamówienia je</w:t>
      </w:r>
      <w:r w:rsidRPr="00D2618A">
        <w:rPr>
          <w:rFonts w:ascii="Times New Roman" w:eastAsia="TimesNewRoman" w:hAnsi="Times New Roman" w:cs="Times New Roman"/>
          <w:sz w:val="20"/>
          <w:szCs w:val="20"/>
        </w:rPr>
        <w:t>ś</w:t>
      </w:r>
      <w:r w:rsidRPr="00D2618A">
        <w:rPr>
          <w:rFonts w:ascii="Times New Roman" w:hAnsi="Times New Roman" w:cs="Times New Roman"/>
          <w:sz w:val="20"/>
          <w:szCs w:val="20"/>
        </w:rPr>
        <w:t>li posiada</w:t>
      </w:r>
      <w:r w:rsidRPr="00D2618A">
        <w:rPr>
          <w:rFonts w:ascii="Times New Roman" w:hAnsi="Times New Roman" w:cs="Times New Roman"/>
          <w:bCs/>
          <w:sz w:val="20"/>
          <w:szCs w:val="20"/>
        </w:rPr>
        <w:t xml:space="preserve"> </w:t>
      </w:r>
      <w:r w:rsidRPr="00D2618A">
        <w:rPr>
          <w:rFonts w:ascii="Times New Roman" w:hAnsi="Times New Roman" w:cs="Times New Roman"/>
          <w:sz w:val="20"/>
          <w:szCs w:val="20"/>
        </w:rPr>
        <w:t>aktualn</w:t>
      </w:r>
      <w:r w:rsidRPr="00D2618A">
        <w:rPr>
          <w:rFonts w:ascii="Times New Roman" w:eastAsia="TimesNewRoman" w:hAnsi="Times New Roman" w:cs="Times New Roman"/>
          <w:sz w:val="20"/>
          <w:szCs w:val="20"/>
        </w:rPr>
        <w:t xml:space="preserve">ą </w:t>
      </w:r>
      <w:proofErr w:type="spellStart"/>
      <w:r w:rsidRPr="00D2618A">
        <w:rPr>
          <w:rFonts w:ascii="Times New Roman" w:hAnsi="Times New Roman" w:cs="Times New Roman"/>
          <w:sz w:val="20"/>
          <w:szCs w:val="20"/>
        </w:rPr>
        <w:t>koncesj</w:t>
      </w:r>
      <w:proofErr w:type="spellEnd"/>
      <w:r w:rsidRPr="00D2618A">
        <w:rPr>
          <w:rFonts w:ascii="Times New Roman" w:eastAsia="TimesNewRoman" w:hAnsi="Times New Roman" w:cs="Times New Roman"/>
          <w:sz w:val="20"/>
          <w:szCs w:val="20"/>
        </w:rPr>
        <w:t xml:space="preserve"> </w:t>
      </w:r>
      <w:r w:rsidRPr="00D2618A">
        <w:rPr>
          <w:rFonts w:ascii="Times New Roman" w:hAnsi="Times New Roman" w:cs="Times New Roman"/>
          <w:sz w:val="20"/>
          <w:szCs w:val="20"/>
        </w:rPr>
        <w:t>na prowadzenie działalno</w:t>
      </w:r>
      <w:r w:rsidRPr="00D2618A">
        <w:rPr>
          <w:rFonts w:ascii="Times New Roman" w:eastAsia="TimesNewRoman" w:hAnsi="Times New Roman" w:cs="Times New Roman"/>
          <w:sz w:val="20"/>
          <w:szCs w:val="20"/>
        </w:rPr>
        <w:t>ś</w:t>
      </w:r>
      <w:r w:rsidRPr="00D2618A">
        <w:rPr>
          <w:rFonts w:ascii="Times New Roman" w:hAnsi="Times New Roman" w:cs="Times New Roman"/>
          <w:sz w:val="20"/>
          <w:szCs w:val="20"/>
        </w:rPr>
        <w:t>ci gospodarczej w zakresie ochrony osób i mienia, wydaną przez Ministra Spraw Wewn</w:t>
      </w:r>
      <w:r w:rsidRPr="00D2618A">
        <w:rPr>
          <w:rFonts w:ascii="Times New Roman" w:eastAsia="TimesNewRoman" w:hAnsi="Times New Roman" w:cs="Times New Roman"/>
          <w:sz w:val="20"/>
          <w:szCs w:val="20"/>
        </w:rPr>
        <w:t>ę</w:t>
      </w:r>
      <w:r w:rsidRPr="00D2618A">
        <w:rPr>
          <w:rFonts w:ascii="Times New Roman" w:hAnsi="Times New Roman" w:cs="Times New Roman"/>
          <w:sz w:val="20"/>
          <w:szCs w:val="20"/>
        </w:rPr>
        <w:t>trznych i Administracji zgodnie z ustawą o ochronie osób i mienia z dnia 22 sierpnia 1997r. (</w:t>
      </w:r>
      <w:proofErr w:type="spellStart"/>
      <w:r w:rsidRPr="00D2618A">
        <w:rPr>
          <w:rFonts w:ascii="Times New Roman" w:hAnsi="Times New Roman" w:cs="Times New Roman"/>
          <w:sz w:val="20"/>
          <w:szCs w:val="20"/>
        </w:rPr>
        <w:t>t.j</w:t>
      </w:r>
      <w:proofErr w:type="spellEnd"/>
      <w:r w:rsidRPr="00D2618A">
        <w:rPr>
          <w:rFonts w:ascii="Times New Roman" w:hAnsi="Times New Roman" w:cs="Times New Roman"/>
          <w:sz w:val="20"/>
          <w:szCs w:val="20"/>
        </w:rPr>
        <w:t>. Dz. U. 2020 poz. 838).</w:t>
      </w:r>
    </w:p>
    <w:p w14:paraId="3990CEE6" w14:textId="77777777" w:rsidR="00501591" w:rsidRPr="00D2618A" w:rsidRDefault="00501591" w:rsidP="00501591">
      <w:pPr>
        <w:autoSpaceDE w:val="0"/>
        <w:autoSpaceDN w:val="0"/>
        <w:adjustRightInd w:val="0"/>
        <w:ind w:left="1068"/>
        <w:jc w:val="both"/>
        <w:rPr>
          <w:rFonts w:ascii="Times New Roman" w:hAnsi="Times New Roman" w:cs="Times New Roman"/>
          <w:sz w:val="20"/>
          <w:szCs w:val="20"/>
        </w:rPr>
      </w:pPr>
      <w:r w:rsidRPr="00D2618A">
        <w:rPr>
          <w:rFonts w:ascii="Times New Roman" w:hAnsi="Times New Roman" w:cs="Times New Roman"/>
          <w:sz w:val="20"/>
          <w:szCs w:val="20"/>
        </w:rPr>
        <w:t xml:space="preserve">b) sytuacji ekonomicznej i finansowej. </w:t>
      </w:r>
    </w:p>
    <w:p w14:paraId="44EDE62A" w14:textId="7FF5C93E" w:rsidR="006D056B" w:rsidRPr="0025086C" w:rsidRDefault="00FF4029" w:rsidP="00501591">
      <w:pPr>
        <w:autoSpaceDE w:val="0"/>
        <w:autoSpaceDN w:val="0"/>
        <w:adjustRightInd w:val="0"/>
        <w:ind w:left="1068"/>
        <w:jc w:val="both"/>
        <w:rPr>
          <w:rFonts w:ascii="Times New Roman" w:hAnsi="Times New Roman" w:cs="Times New Roman"/>
          <w:sz w:val="20"/>
          <w:szCs w:val="20"/>
        </w:rPr>
      </w:pPr>
      <w:r w:rsidRPr="0025086C">
        <w:rPr>
          <w:rFonts w:ascii="Times New Roman" w:hAnsi="Times New Roman" w:cs="Times New Roman"/>
          <w:sz w:val="20"/>
          <w:szCs w:val="20"/>
        </w:rPr>
        <w:t xml:space="preserve">Zamawiający nie precyzuje warunku i </w:t>
      </w:r>
      <w:r w:rsidR="0025086C" w:rsidRPr="0025086C">
        <w:rPr>
          <w:rFonts w:ascii="Times New Roman" w:hAnsi="Times New Roman" w:cs="Times New Roman"/>
          <w:sz w:val="20"/>
          <w:szCs w:val="20"/>
        </w:rPr>
        <w:t>nie stawia wymagań dotyczących w/w warunku.</w:t>
      </w:r>
    </w:p>
    <w:p w14:paraId="4E761B39" w14:textId="101D08F9" w:rsidR="00501591" w:rsidRPr="00D2618A" w:rsidRDefault="00501591" w:rsidP="00501591">
      <w:pPr>
        <w:autoSpaceDE w:val="0"/>
        <w:autoSpaceDN w:val="0"/>
        <w:adjustRightInd w:val="0"/>
        <w:ind w:left="1068"/>
        <w:jc w:val="both"/>
        <w:rPr>
          <w:rFonts w:ascii="Times New Roman" w:hAnsi="Times New Roman" w:cs="Times New Roman"/>
          <w:sz w:val="20"/>
          <w:szCs w:val="20"/>
        </w:rPr>
      </w:pPr>
      <w:r w:rsidRPr="00D2618A">
        <w:rPr>
          <w:rFonts w:ascii="Times New Roman" w:hAnsi="Times New Roman" w:cs="Times New Roman"/>
          <w:sz w:val="20"/>
          <w:szCs w:val="20"/>
        </w:rPr>
        <w:t xml:space="preserve">c) zdolność techniczna lub zawodowa, </w:t>
      </w:r>
    </w:p>
    <w:p w14:paraId="23FF48AE" w14:textId="77777777" w:rsidR="00501591" w:rsidRPr="00D2618A" w:rsidRDefault="00501591" w:rsidP="00501591">
      <w:pPr>
        <w:autoSpaceDE w:val="0"/>
        <w:autoSpaceDN w:val="0"/>
        <w:adjustRightInd w:val="0"/>
        <w:ind w:left="708" w:firstLine="708"/>
        <w:jc w:val="both"/>
        <w:rPr>
          <w:rFonts w:ascii="Times New Roman" w:hAnsi="Times New Roman" w:cs="Times New Roman"/>
          <w:sz w:val="20"/>
          <w:szCs w:val="20"/>
        </w:rPr>
      </w:pPr>
      <w:r w:rsidRPr="00D2618A">
        <w:rPr>
          <w:rFonts w:ascii="Times New Roman" w:hAnsi="Times New Roman" w:cs="Times New Roman"/>
          <w:sz w:val="20"/>
          <w:szCs w:val="20"/>
        </w:rPr>
        <w:t>Zamawiający uzna, ze Wykonawca spełnia w/w warunek, jeśli wykaże, że:</w:t>
      </w:r>
    </w:p>
    <w:p w14:paraId="342E4121" w14:textId="69C83B93" w:rsidR="00A623F2" w:rsidRPr="00D2618A" w:rsidRDefault="00A623F2" w:rsidP="003E459F">
      <w:pPr>
        <w:pStyle w:val="NormalnyWeb"/>
        <w:numPr>
          <w:ilvl w:val="0"/>
          <w:numId w:val="46"/>
        </w:numPr>
        <w:rPr>
          <w:sz w:val="20"/>
          <w:szCs w:val="20"/>
        </w:rPr>
      </w:pPr>
      <w:r w:rsidRPr="00D2618A">
        <w:rPr>
          <w:sz w:val="20"/>
          <w:szCs w:val="20"/>
        </w:rPr>
        <w:t xml:space="preserve">w okresie ostatnich trzech lat przed upływem terminu składania ofert, a jeżeli okres prowadzenia działalności jest krótszy - w tym okresie – zrealizował należycie lub realizuje, co najmniej </w:t>
      </w:r>
      <w:r w:rsidRPr="00D2618A">
        <w:rPr>
          <w:b/>
          <w:bCs/>
          <w:sz w:val="20"/>
          <w:szCs w:val="20"/>
        </w:rPr>
        <w:t xml:space="preserve">trzy umowy (zamówienia) zawarte na okres co najmniej 6 miesięcy każda i obejmujące realizację usługi ochrony osób i mienia </w:t>
      </w:r>
      <w:r w:rsidRPr="00D2618A">
        <w:rPr>
          <w:sz w:val="20"/>
          <w:szCs w:val="20"/>
        </w:rPr>
        <w:t xml:space="preserve">w </w:t>
      </w:r>
      <w:r w:rsidRPr="00D2618A">
        <w:rPr>
          <w:sz w:val="20"/>
          <w:szCs w:val="20"/>
        </w:rPr>
        <w:lastRenderedPageBreak/>
        <w:t>budynku użyteczności publicznej (w tym co najmniej jedną zrealizowaną w szpitalu), o wartości brutto nie mniejszej niż </w:t>
      </w:r>
      <w:r w:rsidRPr="00D2618A">
        <w:rPr>
          <w:b/>
          <w:bCs/>
          <w:sz w:val="20"/>
          <w:szCs w:val="20"/>
        </w:rPr>
        <w:t xml:space="preserve"> </w:t>
      </w:r>
      <w:r w:rsidRPr="00D171B2">
        <w:rPr>
          <w:b/>
          <w:bCs/>
          <w:sz w:val="20"/>
          <w:szCs w:val="20"/>
        </w:rPr>
        <w:t xml:space="preserve">300 000 zł </w:t>
      </w:r>
      <w:r w:rsidRPr="00D2618A">
        <w:rPr>
          <w:sz w:val="20"/>
          <w:szCs w:val="20"/>
        </w:rPr>
        <w:t xml:space="preserve">każda. </w:t>
      </w:r>
    </w:p>
    <w:p w14:paraId="6D856A8C" w14:textId="22A5F328" w:rsidR="00A623F2" w:rsidRPr="00A623F2" w:rsidRDefault="00A623F2" w:rsidP="005C6D65">
      <w:pPr>
        <w:spacing w:before="100" w:beforeAutospacing="1" w:after="100" w:afterAutospacing="1" w:line="240" w:lineRule="auto"/>
        <w:ind w:left="1134"/>
        <w:jc w:val="both"/>
        <w:rPr>
          <w:rFonts w:ascii="Times New Roman" w:eastAsia="Times New Roman" w:hAnsi="Times New Roman" w:cs="Times New Roman"/>
          <w:sz w:val="20"/>
          <w:szCs w:val="20"/>
          <w:lang w:eastAsia="pl-PL"/>
        </w:rPr>
      </w:pPr>
      <w:r w:rsidRPr="00A623F2">
        <w:rPr>
          <w:rFonts w:ascii="Times New Roman" w:eastAsia="Times New Roman" w:hAnsi="Times New Roman" w:cs="Times New Roman"/>
          <w:sz w:val="20"/>
          <w:szCs w:val="20"/>
          <w:lang w:eastAsia="pl-PL"/>
        </w:rPr>
        <w:t xml:space="preserve">W tym miejscu Zamawiający wyjaśnia, iż w myśl §3 pkt 6 Rozporządzenia Ministra Infrastruktury z dnia 12 kwietnia 2002 r. w sprawie warunków technicznych, jakimi powinny odpowiadać budynki i ich usytuowanie (tj. Dz.U. z 2019 poz. 1065 z </w:t>
      </w:r>
      <w:proofErr w:type="spellStart"/>
      <w:r w:rsidRPr="00A623F2">
        <w:rPr>
          <w:rFonts w:ascii="Times New Roman" w:eastAsia="Times New Roman" w:hAnsi="Times New Roman" w:cs="Times New Roman"/>
          <w:sz w:val="20"/>
          <w:szCs w:val="20"/>
          <w:lang w:eastAsia="pl-PL"/>
        </w:rPr>
        <w:t>późn</w:t>
      </w:r>
      <w:proofErr w:type="spellEnd"/>
      <w:r w:rsidRPr="00A623F2">
        <w:rPr>
          <w:rFonts w:ascii="Times New Roman" w:eastAsia="Times New Roman" w:hAnsi="Times New Roman" w:cs="Times New Roman"/>
          <w:sz w:val="20"/>
          <w:szCs w:val="20"/>
          <w:lang w:eastAsia="pl-PL"/>
        </w:rPr>
        <w:t>. zm.) budynek użyteczności publicznej to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sidRPr="00D2618A">
        <w:rPr>
          <w:rFonts w:ascii="Times New Roman" w:eastAsia="Times New Roman" w:hAnsi="Times New Roman" w:cs="Times New Roman"/>
          <w:sz w:val="20"/>
          <w:szCs w:val="20"/>
          <w:lang w:eastAsia="pl-PL"/>
        </w:rPr>
        <w:t>.</w:t>
      </w:r>
    </w:p>
    <w:p w14:paraId="1393EF10" w14:textId="32557BB7" w:rsidR="00501591" w:rsidRPr="00D2618A" w:rsidRDefault="00501591" w:rsidP="00A623F2">
      <w:pPr>
        <w:autoSpaceDE w:val="0"/>
        <w:autoSpaceDN w:val="0"/>
        <w:adjustRightInd w:val="0"/>
        <w:spacing w:after="0" w:line="240" w:lineRule="auto"/>
        <w:ind w:left="2136"/>
        <w:jc w:val="both"/>
        <w:rPr>
          <w:rFonts w:ascii="Times New Roman" w:hAnsi="Times New Roman" w:cs="Times New Roman"/>
          <w:sz w:val="20"/>
          <w:szCs w:val="20"/>
        </w:rPr>
      </w:pPr>
    </w:p>
    <w:p w14:paraId="2D4706F7" w14:textId="15BF9AB1" w:rsidR="00501591" w:rsidRPr="00D2618A" w:rsidRDefault="00A623F2" w:rsidP="003E459F">
      <w:pPr>
        <w:pStyle w:val="Akapitzlist"/>
        <w:numPr>
          <w:ilvl w:val="0"/>
          <w:numId w:val="46"/>
        </w:numPr>
        <w:autoSpaceDE w:val="0"/>
        <w:autoSpaceDN w:val="0"/>
        <w:adjustRightInd w:val="0"/>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 xml:space="preserve">dysponuje co najmniej 2 osobami </w:t>
      </w:r>
      <w:r w:rsidR="005C6D65">
        <w:rPr>
          <w:rFonts w:ascii="Times New Roman" w:hAnsi="Times New Roman" w:cs="Times New Roman"/>
          <w:sz w:val="20"/>
          <w:szCs w:val="20"/>
        </w:rPr>
        <w:t>wpisanymi</w:t>
      </w:r>
      <w:r w:rsidRPr="00D2618A">
        <w:rPr>
          <w:rFonts w:ascii="Times New Roman" w:hAnsi="Times New Roman" w:cs="Times New Roman"/>
          <w:sz w:val="20"/>
          <w:szCs w:val="20"/>
        </w:rPr>
        <w:t xml:space="preserve"> na listę kwalifikowanych pracowników ochrony fizycznej, o której mowa w art. 26 </w:t>
      </w:r>
      <w:proofErr w:type="spellStart"/>
      <w:r w:rsidRPr="00D2618A">
        <w:rPr>
          <w:rFonts w:ascii="Times New Roman" w:hAnsi="Times New Roman" w:cs="Times New Roman"/>
          <w:sz w:val="20"/>
          <w:szCs w:val="20"/>
        </w:rPr>
        <w:t>Usawy</w:t>
      </w:r>
      <w:proofErr w:type="spellEnd"/>
      <w:r w:rsidRPr="00D2618A">
        <w:rPr>
          <w:rFonts w:ascii="Times New Roman" w:hAnsi="Times New Roman" w:cs="Times New Roman"/>
          <w:sz w:val="20"/>
          <w:szCs w:val="20"/>
        </w:rPr>
        <w:t xml:space="preserve"> o ochronie osób i mienia</w:t>
      </w:r>
      <w:r w:rsidR="003C7E4A">
        <w:rPr>
          <w:rFonts w:ascii="Times New Roman" w:hAnsi="Times New Roman" w:cs="Times New Roman"/>
          <w:sz w:val="20"/>
          <w:szCs w:val="20"/>
        </w:rPr>
        <w:t xml:space="preserve">, które posiadają </w:t>
      </w:r>
      <w:r w:rsidRPr="00D2618A">
        <w:rPr>
          <w:rFonts w:ascii="Times New Roman" w:hAnsi="Times New Roman" w:cs="Times New Roman"/>
          <w:sz w:val="20"/>
          <w:szCs w:val="20"/>
        </w:rPr>
        <w:t>co najmniej trzy letnie doświadczenie jako kwalifikowany pracownik ochrony fizycznej (</w:t>
      </w:r>
      <w:r w:rsidR="003C7E4A" w:rsidRPr="00D2618A">
        <w:rPr>
          <w:rFonts w:ascii="Times New Roman" w:hAnsi="Times New Roman" w:cs="Times New Roman"/>
          <w:sz w:val="20"/>
          <w:szCs w:val="20"/>
        </w:rPr>
        <w:t>każd</w:t>
      </w:r>
      <w:r w:rsidR="003C7E4A">
        <w:rPr>
          <w:rFonts w:ascii="Times New Roman" w:hAnsi="Times New Roman" w:cs="Times New Roman"/>
          <w:sz w:val="20"/>
          <w:szCs w:val="20"/>
        </w:rPr>
        <w:t>a</w:t>
      </w:r>
      <w:r w:rsidR="003C7E4A" w:rsidRPr="00D2618A">
        <w:rPr>
          <w:rFonts w:ascii="Times New Roman" w:hAnsi="Times New Roman" w:cs="Times New Roman"/>
          <w:sz w:val="20"/>
          <w:szCs w:val="20"/>
        </w:rPr>
        <w:t xml:space="preserve"> </w:t>
      </w:r>
      <w:r w:rsidRPr="00D2618A">
        <w:rPr>
          <w:rFonts w:ascii="Times New Roman" w:hAnsi="Times New Roman" w:cs="Times New Roman"/>
          <w:sz w:val="20"/>
          <w:szCs w:val="20"/>
        </w:rPr>
        <w:t>z nich).</w:t>
      </w:r>
    </w:p>
    <w:p w14:paraId="18E2F684" w14:textId="1A2F50DF" w:rsidR="00501591" w:rsidRPr="00D2618A" w:rsidRDefault="00501591" w:rsidP="00DF500F">
      <w:pPr>
        <w:tabs>
          <w:tab w:val="left" w:pos="426"/>
        </w:tabs>
        <w:spacing w:after="0" w:line="240" w:lineRule="auto"/>
        <w:ind w:left="2136"/>
        <w:jc w:val="both"/>
        <w:rPr>
          <w:rFonts w:ascii="Times New Roman" w:hAnsi="Times New Roman" w:cs="Times New Roman"/>
          <w:sz w:val="20"/>
          <w:szCs w:val="20"/>
        </w:rPr>
      </w:pPr>
    </w:p>
    <w:p w14:paraId="37F72DED" w14:textId="77777777" w:rsidR="00282369" w:rsidRPr="00CA36CA" w:rsidRDefault="00282369" w:rsidP="00282369">
      <w:pPr>
        <w:pStyle w:val="Akapitzlist"/>
        <w:spacing w:after="0" w:line="240" w:lineRule="auto"/>
        <w:ind w:left="3613"/>
        <w:jc w:val="both"/>
        <w:rPr>
          <w:rFonts w:ascii="Times New Roman" w:eastAsia="Times New Roman" w:hAnsi="Times New Roman" w:cs="Times New Roman"/>
          <w:sz w:val="20"/>
          <w:szCs w:val="20"/>
          <w:highlight w:val="yellow"/>
          <w:lang w:eastAsia="pl-PL"/>
        </w:rPr>
      </w:pPr>
    </w:p>
    <w:p w14:paraId="20A9BC8F" w14:textId="729E2F4C" w:rsidR="00282369" w:rsidRPr="00CA36CA" w:rsidRDefault="00EE6E6E" w:rsidP="00EE6E6E">
      <w:pPr>
        <w:pStyle w:val="Akapitzlist"/>
        <w:widowControl w:val="0"/>
        <w:tabs>
          <w:tab w:val="left" w:pos="567"/>
        </w:tabs>
        <w:suppressAutoHyphens/>
        <w:spacing w:after="0" w:line="240" w:lineRule="auto"/>
        <w:ind w:left="360"/>
        <w:jc w:val="both"/>
        <w:rPr>
          <w:rFonts w:ascii="Times New Roman" w:eastAsia="Times New Roman" w:hAnsi="Times New Roman" w:cs="Times New Roman"/>
          <w:sz w:val="20"/>
          <w:szCs w:val="20"/>
          <w:lang w:eastAsia="pl-PL"/>
        </w:rPr>
      </w:pPr>
      <w:bookmarkStart w:id="1" w:name="_Hlk535838723"/>
      <w:r w:rsidRPr="00CA36CA">
        <w:rPr>
          <w:rFonts w:ascii="Times New Roman" w:hAnsi="Times New Roman" w:cs="Times New Roman"/>
          <w:sz w:val="20"/>
          <w:szCs w:val="20"/>
        </w:rPr>
        <w:t xml:space="preserve">3. </w:t>
      </w:r>
      <w:r w:rsidR="00282369" w:rsidRPr="00CA36CA">
        <w:rPr>
          <w:rFonts w:ascii="Times New Roman" w:hAnsi="Times New Roman" w:cs="Times New Roman"/>
          <w:sz w:val="20"/>
          <w:szCs w:val="20"/>
        </w:rPr>
        <w:t>Jeżeli kwoty w dokumentach</w:t>
      </w:r>
      <w:r w:rsidR="00C943D8" w:rsidRPr="00CA36CA">
        <w:rPr>
          <w:rFonts w:ascii="Times New Roman" w:hAnsi="Times New Roman" w:cs="Times New Roman"/>
          <w:sz w:val="20"/>
          <w:szCs w:val="20"/>
        </w:rPr>
        <w:t>,</w:t>
      </w:r>
      <w:r w:rsidR="00282369" w:rsidRPr="00CA36CA">
        <w:rPr>
          <w:rFonts w:ascii="Times New Roman" w:hAnsi="Times New Roman" w:cs="Times New Roman"/>
          <w:sz w:val="20"/>
          <w:szCs w:val="20"/>
        </w:rPr>
        <w:t xml:space="preserve"> o których mowa w </w:t>
      </w:r>
      <w:r w:rsidR="00FA0190" w:rsidRPr="00CA36CA">
        <w:rPr>
          <w:rFonts w:ascii="Times New Roman" w:hAnsi="Times New Roman" w:cs="Times New Roman"/>
          <w:sz w:val="20"/>
          <w:szCs w:val="20"/>
        </w:rPr>
        <w:t>pkt.</w:t>
      </w:r>
      <w:r w:rsidR="00282369" w:rsidRPr="00CA36CA">
        <w:rPr>
          <w:rFonts w:ascii="Times New Roman" w:hAnsi="Times New Roman" w:cs="Times New Roman"/>
          <w:sz w:val="20"/>
          <w:szCs w:val="20"/>
        </w:rPr>
        <w:t xml:space="preserve"> </w:t>
      </w:r>
      <w:r w:rsidR="00E054E2" w:rsidRPr="00CA36CA">
        <w:rPr>
          <w:rFonts w:ascii="Times New Roman" w:hAnsi="Times New Roman" w:cs="Times New Roman"/>
          <w:sz w:val="20"/>
          <w:szCs w:val="20"/>
        </w:rPr>
        <w:t xml:space="preserve">2 ust. c) lit. i </w:t>
      </w:r>
      <w:r w:rsidR="00282369" w:rsidRPr="00CA36CA">
        <w:rPr>
          <w:rFonts w:ascii="Times New Roman" w:hAnsi="Times New Roman" w:cs="Times New Roman"/>
          <w:sz w:val="20"/>
          <w:szCs w:val="20"/>
        </w:rPr>
        <w:t xml:space="preserve"> będą w walucie innej niż PLN, Zamawiający w celu sprawdzenia spełnienia warunków przez Wykonawców dokona przeliczenia na PLN wg średniego kursu walut NBP na dzień publikacji ogłoszenia o zamówieniu </w:t>
      </w:r>
      <w:r w:rsidR="008F5BE5" w:rsidRPr="00CA36CA">
        <w:rPr>
          <w:rFonts w:ascii="Times New Roman" w:hAnsi="Times New Roman" w:cs="Times New Roman"/>
          <w:sz w:val="20"/>
          <w:szCs w:val="20"/>
        </w:rPr>
        <w:t>na stronie internetowej Zamawiającego</w:t>
      </w:r>
      <w:r w:rsidR="00282369" w:rsidRPr="00CA36CA">
        <w:rPr>
          <w:rFonts w:ascii="Times New Roman" w:hAnsi="Times New Roman" w:cs="Times New Roman"/>
          <w:sz w:val="20"/>
          <w:szCs w:val="20"/>
        </w:rPr>
        <w:t>.</w:t>
      </w:r>
      <w:bookmarkEnd w:id="1"/>
    </w:p>
    <w:p w14:paraId="2AB37D29" w14:textId="77777777" w:rsidR="008D7B16" w:rsidRPr="00CA36CA" w:rsidRDefault="008D7B16" w:rsidP="008D7B16">
      <w:pPr>
        <w:spacing w:after="0" w:line="240" w:lineRule="auto"/>
        <w:contextualSpacing/>
        <w:jc w:val="both"/>
        <w:rPr>
          <w:rFonts w:ascii="Times New Roman" w:hAnsi="Times New Roman" w:cs="Times New Roman"/>
          <w:sz w:val="20"/>
          <w:szCs w:val="20"/>
        </w:rPr>
      </w:pPr>
    </w:p>
    <w:p w14:paraId="42D5651C" w14:textId="77777777" w:rsidR="002251EF" w:rsidRPr="00D2618A" w:rsidRDefault="002251EF" w:rsidP="000D1E32">
      <w:pPr>
        <w:pStyle w:val="Akapitzlist"/>
        <w:numPr>
          <w:ilvl w:val="0"/>
          <w:numId w:val="1"/>
        </w:numPr>
        <w:spacing w:after="0" w:line="240" w:lineRule="auto"/>
        <w:jc w:val="both"/>
        <w:rPr>
          <w:rFonts w:ascii="Times New Roman" w:hAnsi="Times New Roman" w:cs="Times New Roman"/>
          <w:b/>
          <w:sz w:val="20"/>
          <w:szCs w:val="20"/>
        </w:rPr>
      </w:pPr>
      <w:r w:rsidRPr="00D2618A">
        <w:rPr>
          <w:rFonts w:ascii="Times New Roman" w:hAnsi="Times New Roman" w:cs="Times New Roman"/>
          <w:b/>
          <w:sz w:val="20"/>
          <w:szCs w:val="20"/>
          <w:u w:val="single"/>
        </w:rPr>
        <w:t xml:space="preserve">PODSTAWY WYKLUCZENIA, O KTÓRYCH MOWA W ART. 24 </w:t>
      </w:r>
      <w:r w:rsidR="007463C4" w:rsidRPr="00D2618A">
        <w:rPr>
          <w:rFonts w:ascii="Times New Roman" w:hAnsi="Times New Roman" w:cs="Times New Roman"/>
          <w:b/>
          <w:sz w:val="20"/>
          <w:szCs w:val="20"/>
          <w:u w:val="single"/>
        </w:rPr>
        <w:t>PZP</w:t>
      </w:r>
    </w:p>
    <w:p w14:paraId="0F94CD80" w14:textId="77777777" w:rsidR="009846C5" w:rsidRPr="00D2618A" w:rsidRDefault="009846C5" w:rsidP="001506C3">
      <w:pPr>
        <w:spacing w:after="0" w:line="240" w:lineRule="auto"/>
        <w:ind w:left="1093"/>
        <w:contextualSpacing/>
        <w:jc w:val="both"/>
        <w:rPr>
          <w:rFonts w:ascii="Times New Roman" w:hAnsi="Times New Roman" w:cs="Times New Roman"/>
          <w:sz w:val="20"/>
          <w:szCs w:val="20"/>
        </w:rPr>
      </w:pPr>
      <w:r w:rsidRPr="00D2618A">
        <w:rPr>
          <w:rFonts w:ascii="Times New Roman" w:hAnsi="Times New Roman" w:cs="Times New Roman"/>
          <w:sz w:val="20"/>
          <w:szCs w:val="20"/>
        </w:rPr>
        <w:t>Z postępowania o udzielenie zamówienia publicznego wyklucza się:</w:t>
      </w:r>
    </w:p>
    <w:p w14:paraId="5A9C514F" w14:textId="77777777" w:rsidR="001506C3" w:rsidRPr="00D2618A" w:rsidRDefault="009846C5" w:rsidP="00775251">
      <w:pPr>
        <w:pStyle w:val="Akapitzlist"/>
        <w:numPr>
          <w:ilvl w:val="0"/>
          <w:numId w:val="17"/>
        </w:numPr>
        <w:spacing w:after="0" w:line="240" w:lineRule="auto"/>
        <w:ind w:left="709"/>
        <w:jc w:val="both"/>
        <w:rPr>
          <w:rFonts w:ascii="Times New Roman" w:hAnsi="Times New Roman" w:cs="Times New Roman"/>
          <w:sz w:val="20"/>
          <w:szCs w:val="20"/>
        </w:rPr>
      </w:pPr>
      <w:r w:rsidRPr="00D2618A">
        <w:rPr>
          <w:rFonts w:ascii="Times New Roman" w:hAnsi="Times New Roman" w:cs="Times New Roman"/>
          <w:sz w:val="20"/>
          <w:szCs w:val="20"/>
        </w:rPr>
        <w:t>wykonawców, którzy nie wykazali spełniania warunków udziału w postępowaniu lub nie wykazali braku podstaw do wykluczenia</w:t>
      </w:r>
      <w:r w:rsidR="00535B47" w:rsidRPr="00D2618A">
        <w:rPr>
          <w:rFonts w:ascii="Times New Roman" w:hAnsi="Times New Roman" w:cs="Times New Roman"/>
          <w:sz w:val="20"/>
          <w:szCs w:val="20"/>
        </w:rPr>
        <w:t>;</w:t>
      </w:r>
    </w:p>
    <w:p w14:paraId="39E82B2D" w14:textId="77777777" w:rsidR="001506C3" w:rsidRPr="00D2618A" w:rsidRDefault="009846C5" w:rsidP="00775251">
      <w:pPr>
        <w:pStyle w:val="Akapitzlist"/>
        <w:numPr>
          <w:ilvl w:val="0"/>
          <w:numId w:val="17"/>
        </w:numPr>
        <w:spacing w:after="0" w:line="240" w:lineRule="auto"/>
        <w:ind w:left="709"/>
        <w:jc w:val="both"/>
        <w:rPr>
          <w:rFonts w:ascii="Times New Roman" w:hAnsi="Times New Roman" w:cs="Times New Roman"/>
          <w:sz w:val="20"/>
          <w:szCs w:val="20"/>
        </w:rPr>
      </w:pPr>
      <w:r w:rsidRPr="00D2618A">
        <w:rPr>
          <w:rFonts w:ascii="Times New Roman" w:hAnsi="Times New Roman" w:cs="Times New Roman"/>
          <w:sz w:val="20"/>
          <w:szCs w:val="20"/>
        </w:rPr>
        <w:t>wykonawców, którzy nie wykażą, że nie zachodzą wobec nich przesłanki, o których m</w:t>
      </w:r>
      <w:r w:rsidR="00535B47" w:rsidRPr="00D2618A">
        <w:rPr>
          <w:rFonts w:ascii="Times New Roman" w:hAnsi="Times New Roman" w:cs="Times New Roman"/>
          <w:sz w:val="20"/>
          <w:szCs w:val="20"/>
        </w:rPr>
        <w:t>owa w art. 24 ust. 1 pkt. 13-23</w:t>
      </w:r>
      <w:r w:rsidR="004F50C1" w:rsidRPr="00D2618A">
        <w:rPr>
          <w:rFonts w:ascii="Times New Roman" w:hAnsi="Times New Roman" w:cs="Times New Roman"/>
          <w:sz w:val="20"/>
          <w:szCs w:val="20"/>
        </w:rPr>
        <w:t xml:space="preserve"> </w:t>
      </w:r>
      <w:proofErr w:type="spellStart"/>
      <w:r w:rsidR="004F50C1" w:rsidRPr="00D2618A">
        <w:rPr>
          <w:rFonts w:ascii="Times New Roman" w:hAnsi="Times New Roman" w:cs="Times New Roman"/>
          <w:sz w:val="20"/>
          <w:szCs w:val="20"/>
        </w:rPr>
        <w:t>Pzp</w:t>
      </w:r>
      <w:proofErr w:type="spellEnd"/>
      <w:r w:rsidR="00535B47" w:rsidRPr="00D2618A">
        <w:rPr>
          <w:rFonts w:ascii="Times New Roman" w:hAnsi="Times New Roman" w:cs="Times New Roman"/>
          <w:sz w:val="20"/>
          <w:szCs w:val="20"/>
        </w:rPr>
        <w:t>;</w:t>
      </w:r>
    </w:p>
    <w:p w14:paraId="1ACD3145" w14:textId="77777777" w:rsidR="009846C5" w:rsidRPr="00D2618A" w:rsidRDefault="009846C5" w:rsidP="00775251">
      <w:pPr>
        <w:pStyle w:val="Akapitzlist"/>
        <w:numPr>
          <w:ilvl w:val="0"/>
          <w:numId w:val="17"/>
        </w:numPr>
        <w:spacing w:after="0" w:line="240" w:lineRule="auto"/>
        <w:ind w:left="709"/>
        <w:jc w:val="both"/>
        <w:rPr>
          <w:rFonts w:ascii="Times New Roman" w:hAnsi="Times New Roman" w:cs="Times New Roman"/>
          <w:sz w:val="20"/>
          <w:szCs w:val="20"/>
        </w:rPr>
      </w:pPr>
      <w:r w:rsidRPr="00D2618A">
        <w:rPr>
          <w:rFonts w:ascii="Times New Roman" w:hAnsi="Times New Roman" w:cs="Times New Roman"/>
          <w:sz w:val="20"/>
          <w:szCs w:val="20"/>
        </w:rPr>
        <w:t>wykonawców wobec których zachodzą przesłanki o których mowa w art. 24 ust. 5 pkt. 1 i 8</w:t>
      </w:r>
      <w:r w:rsidR="004F50C1" w:rsidRPr="00D2618A">
        <w:rPr>
          <w:rFonts w:ascii="Times New Roman" w:hAnsi="Times New Roman" w:cs="Times New Roman"/>
          <w:sz w:val="20"/>
          <w:szCs w:val="20"/>
        </w:rPr>
        <w:t xml:space="preserve"> </w:t>
      </w:r>
      <w:proofErr w:type="spellStart"/>
      <w:r w:rsidR="004F50C1" w:rsidRPr="00D2618A">
        <w:rPr>
          <w:rFonts w:ascii="Times New Roman" w:hAnsi="Times New Roman" w:cs="Times New Roman"/>
          <w:sz w:val="20"/>
          <w:szCs w:val="20"/>
        </w:rPr>
        <w:t>Pzp</w:t>
      </w:r>
      <w:proofErr w:type="spellEnd"/>
      <w:r w:rsidRPr="00D2618A">
        <w:rPr>
          <w:rFonts w:ascii="Times New Roman" w:hAnsi="Times New Roman" w:cs="Times New Roman"/>
          <w:sz w:val="20"/>
          <w:szCs w:val="20"/>
        </w:rPr>
        <w:t>, tj.:</w:t>
      </w:r>
    </w:p>
    <w:p w14:paraId="4CE7E853" w14:textId="77777777" w:rsidR="001506C3" w:rsidRPr="00D2618A" w:rsidRDefault="009846C5" w:rsidP="00775251">
      <w:pPr>
        <w:pStyle w:val="Akapitzlist"/>
        <w:numPr>
          <w:ilvl w:val="1"/>
          <w:numId w:val="17"/>
        </w:numPr>
        <w:spacing w:after="0" w:line="240" w:lineRule="auto"/>
        <w:ind w:left="1276" w:hanging="425"/>
        <w:jc w:val="both"/>
        <w:rPr>
          <w:rFonts w:ascii="Times New Roman" w:hAnsi="Times New Roman" w:cs="Times New Roman"/>
          <w:sz w:val="20"/>
          <w:szCs w:val="20"/>
        </w:rPr>
      </w:pPr>
      <w:r w:rsidRPr="00D2618A">
        <w:rPr>
          <w:rFonts w:ascii="Times New Roman" w:hAnsi="Times New Roman" w:cs="Times New Roman"/>
          <w:sz w:val="20"/>
          <w:szCs w:val="20"/>
        </w:rPr>
        <w:t>Wykonawcę w stosunku do którego otwarto likwidację, w zat</w:t>
      </w:r>
      <w:r w:rsidR="00181DB4" w:rsidRPr="00D2618A">
        <w:rPr>
          <w:rFonts w:ascii="Times New Roman" w:hAnsi="Times New Roman" w:cs="Times New Roman"/>
          <w:sz w:val="20"/>
          <w:szCs w:val="20"/>
        </w:rPr>
        <w:t>wierdzonym przez sąd układzie w </w:t>
      </w:r>
      <w:r w:rsidRPr="00D2618A">
        <w:rPr>
          <w:rFonts w:ascii="Times New Roman" w:hAnsi="Times New Roman" w:cs="Times New Roman"/>
          <w:sz w:val="20"/>
          <w:szCs w:val="20"/>
        </w:rPr>
        <w:t>postępowaniu restrukturyzacyjnym jest przewidziane zaspokojenie wierzycieli przez likwidację jego majątku lub sąd zarządził likwidację jego majątku w trybie art. 332 ust. 1 ustawy z dnia 15 maja 2015 r. - Prawo restrukturyzacyjne (</w:t>
      </w:r>
      <w:r w:rsidR="007F2345" w:rsidRPr="00D2618A">
        <w:rPr>
          <w:rFonts w:ascii="Times New Roman" w:hAnsi="Times New Roman" w:cs="Times New Roman"/>
          <w:sz w:val="20"/>
          <w:szCs w:val="20"/>
        </w:rPr>
        <w:t xml:space="preserve">2019r. poz. 243, z </w:t>
      </w:r>
      <w:proofErr w:type="spellStart"/>
      <w:r w:rsidR="007F2345" w:rsidRPr="00D2618A">
        <w:rPr>
          <w:rFonts w:ascii="Times New Roman" w:hAnsi="Times New Roman" w:cs="Times New Roman"/>
          <w:sz w:val="20"/>
          <w:szCs w:val="20"/>
        </w:rPr>
        <w:t>późn</w:t>
      </w:r>
      <w:proofErr w:type="spellEnd"/>
      <w:r w:rsidR="007F2345" w:rsidRPr="00D2618A">
        <w:rPr>
          <w:rFonts w:ascii="Times New Roman" w:hAnsi="Times New Roman" w:cs="Times New Roman"/>
          <w:sz w:val="20"/>
          <w:szCs w:val="20"/>
        </w:rPr>
        <w:t>. zm.</w:t>
      </w:r>
      <w:r w:rsidRPr="00D2618A">
        <w:rPr>
          <w:rFonts w:ascii="Times New Roman" w:hAnsi="Times New Roman" w:cs="Times New Roman"/>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7F2345" w:rsidRPr="00D2618A">
        <w:rPr>
          <w:rFonts w:ascii="Times New Roman" w:hAnsi="Times New Roman" w:cs="Times New Roman"/>
          <w:sz w:val="20"/>
          <w:szCs w:val="20"/>
        </w:rPr>
        <w:t>Dz. U. z 2019r. poz. 498</w:t>
      </w:r>
      <w:r w:rsidRPr="00D2618A">
        <w:rPr>
          <w:rFonts w:ascii="Times New Roman" w:hAnsi="Times New Roman" w:cs="Times New Roman"/>
          <w:sz w:val="20"/>
          <w:szCs w:val="20"/>
        </w:rPr>
        <w:t>);</w:t>
      </w:r>
    </w:p>
    <w:p w14:paraId="77C8A432" w14:textId="77777777" w:rsidR="009846C5" w:rsidRPr="00D2618A" w:rsidRDefault="009846C5" w:rsidP="00775251">
      <w:pPr>
        <w:pStyle w:val="Akapitzlist"/>
        <w:numPr>
          <w:ilvl w:val="1"/>
          <w:numId w:val="17"/>
        </w:numPr>
        <w:spacing w:after="0" w:line="240" w:lineRule="auto"/>
        <w:ind w:left="1276" w:hanging="425"/>
        <w:jc w:val="both"/>
        <w:rPr>
          <w:rFonts w:ascii="Times New Roman" w:hAnsi="Times New Roman" w:cs="Times New Roman"/>
          <w:sz w:val="20"/>
          <w:szCs w:val="20"/>
        </w:rPr>
      </w:pPr>
      <w:r w:rsidRPr="00D2618A">
        <w:rPr>
          <w:rFonts w:ascii="Times New Roman" w:hAnsi="Times New Roman" w:cs="Times New Roman"/>
          <w:sz w:val="20"/>
          <w:szCs w:val="20"/>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w:t>
      </w:r>
      <w:r w:rsidR="004F50C1" w:rsidRPr="00D2618A">
        <w:rPr>
          <w:rFonts w:ascii="Times New Roman" w:hAnsi="Times New Roman" w:cs="Times New Roman"/>
          <w:sz w:val="20"/>
          <w:szCs w:val="20"/>
        </w:rPr>
        <w:t xml:space="preserve">art. 24 </w:t>
      </w:r>
      <w:r w:rsidRPr="00D2618A">
        <w:rPr>
          <w:rFonts w:ascii="Times New Roman" w:hAnsi="Times New Roman" w:cs="Times New Roman"/>
          <w:sz w:val="20"/>
          <w:szCs w:val="20"/>
        </w:rPr>
        <w:t>ust. 1 pkt 15</w:t>
      </w:r>
      <w:r w:rsidR="004F50C1" w:rsidRPr="00D2618A">
        <w:rPr>
          <w:rFonts w:ascii="Times New Roman" w:hAnsi="Times New Roman" w:cs="Times New Roman"/>
          <w:sz w:val="20"/>
          <w:szCs w:val="20"/>
        </w:rPr>
        <w:t xml:space="preserve"> </w:t>
      </w:r>
      <w:proofErr w:type="spellStart"/>
      <w:r w:rsidR="004F50C1" w:rsidRPr="00D2618A">
        <w:rPr>
          <w:rFonts w:ascii="Times New Roman" w:hAnsi="Times New Roman" w:cs="Times New Roman"/>
          <w:sz w:val="20"/>
          <w:szCs w:val="20"/>
        </w:rPr>
        <w:t>Pzp</w:t>
      </w:r>
      <w:proofErr w:type="spellEnd"/>
      <w:r w:rsidRPr="00D2618A">
        <w:rPr>
          <w:rFonts w:ascii="Times New Roman" w:hAnsi="Times New Roman" w:cs="Times New Roman"/>
          <w:sz w:val="20"/>
          <w:szCs w:val="20"/>
        </w:rPr>
        <w:t>, chyba że wykonawca dokonał płatności należnych podatków, opłat lub składek na ubezpieczenia</w:t>
      </w:r>
      <w:r w:rsidR="00181DB4" w:rsidRPr="00D2618A">
        <w:rPr>
          <w:rFonts w:ascii="Times New Roman" w:hAnsi="Times New Roman" w:cs="Times New Roman"/>
          <w:sz w:val="20"/>
          <w:szCs w:val="20"/>
        </w:rPr>
        <w:t xml:space="preserve"> społeczne lub zdrowotne wraz z </w:t>
      </w:r>
      <w:r w:rsidRPr="00D2618A">
        <w:rPr>
          <w:rFonts w:ascii="Times New Roman" w:hAnsi="Times New Roman" w:cs="Times New Roman"/>
          <w:sz w:val="20"/>
          <w:szCs w:val="20"/>
        </w:rPr>
        <w:t>odsetkami lub grzywnami lub zawarł wiążące porozumienie w sprawie spłaty tych należności</w:t>
      </w:r>
      <w:r w:rsidR="00535B47" w:rsidRPr="00D2618A">
        <w:rPr>
          <w:rFonts w:ascii="Times New Roman" w:hAnsi="Times New Roman" w:cs="Times New Roman"/>
          <w:sz w:val="20"/>
          <w:szCs w:val="20"/>
        </w:rPr>
        <w:t>.</w:t>
      </w:r>
    </w:p>
    <w:p w14:paraId="67500F84" w14:textId="77777777" w:rsidR="00F24395" w:rsidRPr="00D2618A" w:rsidRDefault="00F24395" w:rsidP="001506C3">
      <w:pPr>
        <w:spacing w:after="0" w:line="240" w:lineRule="auto"/>
        <w:contextualSpacing/>
        <w:jc w:val="both"/>
        <w:rPr>
          <w:rFonts w:ascii="Times New Roman" w:hAnsi="Times New Roman" w:cs="Times New Roman"/>
          <w:sz w:val="20"/>
          <w:szCs w:val="20"/>
        </w:rPr>
      </w:pPr>
    </w:p>
    <w:p w14:paraId="057036D0" w14:textId="77777777" w:rsidR="002251EF" w:rsidRPr="00D2618A" w:rsidRDefault="002251EF" w:rsidP="000D1E32">
      <w:pPr>
        <w:pStyle w:val="Akapitzlist"/>
        <w:numPr>
          <w:ilvl w:val="0"/>
          <w:numId w:val="1"/>
        </w:numPr>
        <w:spacing w:after="0" w:line="240" w:lineRule="auto"/>
        <w:jc w:val="both"/>
        <w:rPr>
          <w:rFonts w:ascii="Times New Roman" w:hAnsi="Times New Roman" w:cs="Times New Roman"/>
          <w:b/>
          <w:sz w:val="20"/>
          <w:szCs w:val="20"/>
        </w:rPr>
      </w:pPr>
      <w:r w:rsidRPr="00D2618A">
        <w:rPr>
          <w:rFonts w:ascii="Times New Roman" w:hAnsi="Times New Roman" w:cs="Times New Roman"/>
          <w:b/>
          <w:sz w:val="20"/>
          <w:szCs w:val="20"/>
          <w:u w:val="single"/>
        </w:rPr>
        <w:t>WY</w:t>
      </w:r>
      <w:r w:rsidR="008F5BE5" w:rsidRPr="00D2618A">
        <w:rPr>
          <w:rFonts w:ascii="Times New Roman" w:hAnsi="Times New Roman" w:cs="Times New Roman"/>
          <w:b/>
          <w:sz w:val="20"/>
          <w:szCs w:val="20"/>
          <w:u w:val="single"/>
        </w:rPr>
        <w:t>MAGANE</w:t>
      </w:r>
      <w:r w:rsidRPr="00D2618A">
        <w:rPr>
          <w:rFonts w:ascii="Times New Roman" w:hAnsi="Times New Roman" w:cs="Times New Roman"/>
          <w:b/>
          <w:sz w:val="20"/>
          <w:szCs w:val="20"/>
          <w:u w:val="single"/>
        </w:rPr>
        <w:t xml:space="preserve"> </w:t>
      </w:r>
      <w:r w:rsidR="008F5BE5" w:rsidRPr="00D2618A">
        <w:rPr>
          <w:rFonts w:ascii="Times New Roman" w:hAnsi="Times New Roman" w:cs="Times New Roman"/>
          <w:b/>
          <w:sz w:val="20"/>
          <w:szCs w:val="20"/>
          <w:u w:val="single"/>
        </w:rPr>
        <w:t>DOKUMENTY</w:t>
      </w:r>
    </w:p>
    <w:p w14:paraId="3CF386B4" w14:textId="77777777" w:rsidR="008F5BE5" w:rsidRPr="00D2618A" w:rsidRDefault="008F5BE5" w:rsidP="00775251">
      <w:pPr>
        <w:pStyle w:val="Akapitzlist"/>
        <w:numPr>
          <w:ilvl w:val="0"/>
          <w:numId w:val="30"/>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OFERTA POWINNA ZAWIERAĆ NASTĘPUJĄCE DOKUMENTY:</w:t>
      </w:r>
    </w:p>
    <w:p w14:paraId="6583899F" w14:textId="77777777" w:rsidR="00672FF4" w:rsidRPr="00D2618A" w:rsidRDefault="00672FF4" w:rsidP="009C6D42">
      <w:pPr>
        <w:pStyle w:val="Akapitzlist"/>
        <w:numPr>
          <w:ilvl w:val="0"/>
          <w:numId w:val="7"/>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Druk oferta – wzór stanowi za</w:t>
      </w:r>
      <w:r w:rsidR="00C943D8" w:rsidRPr="00D2618A">
        <w:rPr>
          <w:rFonts w:ascii="Times New Roman" w:hAnsi="Times New Roman" w:cs="Times New Roman"/>
          <w:sz w:val="20"/>
          <w:szCs w:val="20"/>
        </w:rPr>
        <w:t>ł</w:t>
      </w:r>
      <w:r w:rsidRPr="00D2618A">
        <w:rPr>
          <w:rFonts w:ascii="Times New Roman" w:hAnsi="Times New Roman" w:cs="Times New Roman"/>
          <w:sz w:val="20"/>
          <w:szCs w:val="20"/>
        </w:rPr>
        <w:t xml:space="preserve">. nr </w:t>
      </w:r>
      <w:r w:rsidR="00C73F36" w:rsidRPr="00D2618A">
        <w:rPr>
          <w:rFonts w:ascii="Times New Roman" w:hAnsi="Times New Roman" w:cs="Times New Roman"/>
          <w:sz w:val="20"/>
          <w:szCs w:val="20"/>
        </w:rPr>
        <w:t>1.</w:t>
      </w:r>
    </w:p>
    <w:p w14:paraId="024377A0" w14:textId="77777777" w:rsidR="00672FF4" w:rsidRPr="00D2618A" w:rsidRDefault="00672FF4" w:rsidP="009C6D42">
      <w:pPr>
        <w:pStyle w:val="Akapitzlist"/>
        <w:numPr>
          <w:ilvl w:val="0"/>
          <w:numId w:val="7"/>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Kosztorys ofertowy – wzór stanowi za</w:t>
      </w:r>
      <w:r w:rsidR="00C943D8" w:rsidRPr="00D2618A">
        <w:rPr>
          <w:rFonts w:ascii="Times New Roman" w:hAnsi="Times New Roman" w:cs="Times New Roman"/>
          <w:sz w:val="20"/>
          <w:szCs w:val="20"/>
        </w:rPr>
        <w:t>ł</w:t>
      </w:r>
      <w:r w:rsidRPr="00D2618A">
        <w:rPr>
          <w:rFonts w:ascii="Times New Roman" w:hAnsi="Times New Roman" w:cs="Times New Roman"/>
          <w:sz w:val="20"/>
          <w:szCs w:val="20"/>
        </w:rPr>
        <w:t xml:space="preserve">. nr </w:t>
      </w:r>
      <w:r w:rsidR="00C73F36" w:rsidRPr="00D2618A">
        <w:rPr>
          <w:rFonts w:ascii="Times New Roman" w:hAnsi="Times New Roman" w:cs="Times New Roman"/>
          <w:sz w:val="20"/>
          <w:szCs w:val="20"/>
        </w:rPr>
        <w:t>2.</w:t>
      </w:r>
    </w:p>
    <w:p w14:paraId="7150E6F3" w14:textId="77777777" w:rsidR="00672FF4" w:rsidRPr="00D2618A" w:rsidRDefault="00672FF4" w:rsidP="00672FF4">
      <w:pPr>
        <w:pStyle w:val="Akapitzlist"/>
        <w:numPr>
          <w:ilvl w:val="0"/>
          <w:numId w:val="7"/>
        </w:numPr>
        <w:suppressAutoHyphens/>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Ewentualne pełnomocnictwo, jeśli uprawnienie do reprezentowania wykonawcy nie wynika z innych dokumentów załączonych przez Wykonawcę. W przypadku złożenia oferty przez kilka podmiotów występujących wspólnie (np. konsorcjum), należy złożyć pełnomocnictwo zawierające oświadczenia woli wszystkich członków konsorcjum, wskazujące na osobę umocowaną (np. lider, radca prawny, etc.) do reprezentowania przedsiębiorców w udziale w określonym postępowaniu o zamówienie publiczne i do ich podpisywania w jego imieniu umów. Dokument niniejszy winien wyliczać wszystkich Wykonawców wraz z ich podpisami.</w:t>
      </w:r>
    </w:p>
    <w:p w14:paraId="47B8F077" w14:textId="77777777" w:rsidR="00672FF4" w:rsidRPr="00D2618A" w:rsidRDefault="00672FF4" w:rsidP="00672FF4">
      <w:pPr>
        <w:pStyle w:val="Akapitzlist"/>
        <w:numPr>
          <w:ilvl w:val="0"/>
          <w:numId w:val="7"/>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Oświadczenie Wykonawcy o powierzeniu wykonania części zamówienia podwykonawcom ze wskazaniem zakresu podwykonawstwa i podani firm podwykonawców (oświadczenie wymagane jeżeli Wykonawca zamierza powierzyć realizację umowy innym podmiotom).</w:t>
      </w:r>
    </w:p>
    <w:p w14:paraId="1CEDDD46" w14:textId="77777777" w:rsidR="00672FF4" w:rsidRPr="00D2618A" w:rsidRDefault="00672FF4" w:rsidP="00672FF4">
      <w:pPr>
        <w:pStyle w:val="Akapitzlist"/>
        <w:numPr>
          <w:ilvl w:val="0"/>
          <w:numId w:val="7"/>
        </w:numPr>
        <w:spacing w:after="0" w:line="240" w:lineRule="auto"/>
        <w:jc w:val="both"/>
        <w:rPr>
          <w:rFonts w:ascii="Times New Roman" w:hAnsi="Times New Roman" w:cs="Times New Roman"/>
          <w:sz w:val="20"/>
          <w:szCs w:val="20"/>
        </w:rPr>
      </w:pPr>
      <w:r w:rsidRPr="00D2618A">
        <w:rPr>
          <w:rStyle w:val="txt-new"/>
          <w:rFonts w:ascii="Times New Roman" w:hAnsi="Times New Roman" w:cs="Times New Roman"/>
          <w:sz w:val="20"/>
          <w:szCs w:val="20"/>
        </w:rPr>
        <w:t>W przypadku, gdy wybór oferty będzie prowadzić do powstania u zamawiającego obowiązku podatkowego, Wykonawca składając ofertę informuje zamawiającego o tym na piśmie, wskazując nazwę (rodzaj) towaru lub usługi, których dostawa lub świadczenie będzie prowadzić do jego powstania, oraz wskazując ich wartość bez kwoty podatku.</w:t>
      </w:r>
    </w:p>
    <w:p w14:paraId="6C4E8A50" w14:textId="77777777" w:rsidR="007F2345" w:rsidRPr="00D2618A" w:rsidRDefault="008F5BE5" w:rsidP="009C6D42">
      <w:pPr>
        <w:pStyle w:val="Akapitzlist"/>
        <w:numPr>
          <w:ilvl w:val="0"/>
          <w:numId w:val="7"/>
        </w:numPr>
        <w:spacing w:after="0" w:line="240" w:lineRule="auto"/>
        <w:jc w:val="both"/>
        <w:rPr>
          <w:rFonts w:ascii="Times New Roman" w:hAnsi="Times New Roman" w:cs="Times New Roman"/>
          <w:sz w:val="20"/>
          <w:szCs w:val="20"/>
        </w:rPr>
      </w:pPr>
      <w:r w:rsidRPr="00D2618A">
        <w:rPr>
          <w:rFonts w:ascii="Times New Roman" w:hAnsi="Times New Roman" w:cs="Times New Roman"/>
          <w:bCs/>
          <w:sz w:val="20"/>
          <w:szCs w:val="20"/>
        </w:rPr>
        <w:t xml:space="preserve">Odpis </w:t>
      </w:r>
      <w:r w:rsidR="007F2345" w:rsidRPr="00D2618A">
        <w:rPr>
          <w:rFonts w:ascii="Times New Roman" w:hAnsi="Times New Roman" w:cs="Times New Roman"/>
          <w:bCs/>
          <w:sz w:val="20"/>
          <w:szCs w:val="20"/>
        </w:rPr>
        <w:t>z właściwego rejestru lub z centralnej ewidencji i informacji o działalności gospodarczej, jeżeli odrębne przepisy wymagają wpisu do rejestru lub ewidencji</w:t>
      </w:r>
      <w:r w:rsidR="00C943D8" w:rsidRPr="00D2618A">
        <w:rPr>
          <w:rFonts w:ascii="Times New Roman" w:hAnsi="Times New Roman" w:cs="Times New Roman"/>
          <w:bCs/>
          <w:sz w:val="20"/>
          <w:szCs w:val="20"/>
        </w:rPr>
        <w:t>.</w:t>
      </w:r>
    </w:p>
    <w:p w14:paraId="1C1D0EA2" w14:textId="77777777" w:rsidR="008F5BE5" w:rsidRPr="00D2618A" w:rsidRDefault="008F5BE5" w:rsidP="009C6D42">
      <w:pPr>
        <w:pStyle w:val="Akapitzlist"/>
        <w:numPr>
          <w:ilvl w:val="0"/>
          <w:numId w:val="7"/>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 xml:space="preserve">Oświadczenie o braku podstaw do wykluczenia – wg załącznika nr </w:t>
      </w:r>
      <w:r w:rsidR="0004747E" w:rsidRPr="00D2618A">
        <w:rPr>
          <w:rFonts w:ascii="Times New Roman" w:hAnsi="Times New Roman" w:cs="Times New Roman"/>
          <w:sz w:val="20"/>
          <w:szCs w:val="20"/>
        </w:rPr>
        <w:t>4</w:t>
      </w:r>
      <w:r w:rsidR="00C943D8" w:rsidRPr="00D2618A">
        <w:rPr>
          <w:rFonts w:ascii="Times New Roman" w:hAnsi="Times New Roman" w:cs="Times New Roman"/>
          <w:sz w:val="20"/>
          <w:szCs w:val="20"/>
        </w:rPr>
        <w:t>.</w:t>
      </w:r>
    </w:p>
    <w:p w14:paraId="6F765968" w14:textId="211265ED" w:rsidR="00FA0190" w:rsidRPr="00D2618A" w:rsidRDefault="007D45DA" w:rsidP="00FA0190">
      <w:pPr>
        <w:pStyle w:val="Akapitzlist"/>
        <w:numPr>
          <w:ilvl w:val="0"/>
          <w:numId w:val="7"/>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p w14:paraId="03445FA2" w14:textId="77777777" w:rsidR="00D47783" w:rsidRPr="00D2618A" w:rsidRDefault="00D47783" w:rsidP="00D47783">
      <w:pPr>
        <w:pStyle w:val="Akapitzlist"/>
        <w:numPr>
          <w:ilvl w:val="0"/>
          <w:numId w:val="7"/>
        </w:numPr>
        <w:spacing w:after="0" w:line="240" w:lineRule="auto"/>
        <w:jc w:val="both"/>
        <w:rPr>
          <w:rFonts w:ascii="Times New Roman" w:hAnsi="Times New Roman" w:cs="Times New Roman"/>
          <w:bCs/>
          <w:sz w:val="20"/>
          <w:szCs w:val="20"/>
        </w:rPr>
      </w:pPr>
      <w:r w:rsidRPr="00D2618A">
        <w:rPr>
          <w:rFonts w:ascii="Times New Roman" w:hAnsi="Times New Roman" w:cs="Times New Roman"/>
          <w:sz w:val="20"/>
          <w:szCs w:val="20"/>
        </w:rPr>
        <w:t>Aktualn</w:t>
      </w:r>
      <w:r w:rsidRPr="00D2618A">
        <w:rPr>
          <w:rFonts w:ascii="Times New Roman" w:eastAsia="TimesNewRoman" w:hAnsi="Times New Roman" w:cs="Times New Roman"/>
          <w:sz w:val="20"/>
          <w:szCs w:val="20"/>
        </w:rPr>
        <w:t xml:space="preserve">a </w:t>
      </w:r>
      <w:r w:rsidRPr="00D2618A">
        <w:rPr>
          <w:rFonts w:ascii="Times New Roman" w:hAnsi="Times New Roman" w:cs="Times New Roman"/>
          <w:sz w:val="20"/>
          <w:szCs w:val="20"/>
        </w:rPr>
        <w:t>koncesj</w:t>
      </w:r>
      <w:r w:rsidRPr="00D2618A">
        <w:rPr>
          <w:rFonts w:ascii="Times New Roman" w:eastAsia="TimesNewRoman" w:hAnsi="Times New Roman" w:cs="Times New Roman"/>
          <w:sz w:val="20"/>
          <w:szCs w:val="20"/>
        </w:rPr>
        <w:t xml:space="preserve">a </w:t>
      </w:r>
      <w:r w:rsidRPr="00D2618A">
        <w:rPr>
          <w:rFonts w:ascii="Times New Roman" w:hAnsi="Times New Roman" w:cs="Times New Roman"/>
          <w:sz w:val="20"/>
          <w:szCs w:val="20"/>
        </w:rPr>
        <w:t>na prowadzenie działalno</w:t>
      </w:r>
      <w:r w:rsidRPr="00D2618A">
        <w:rPr>
          <w:rFonts w:ascii="Times New Roman" w:eastAsia="TimesNewRoman" w:hAnsi="Times New Roman" w:cs="Times New Roman"/>
          <w:sz w:val="20"/>
          <w:szCs w:val="20"/>
        </w:rPr>
        <w:t>ś</w:t>
      </w:r>
      <w:r w:rsidRPr="00D2618A">
        <w:rPr>
          <w:rFonts w:ascii="Times New Roman" w:hAnsi="Times New Roman" w:cs="Times New Roman"/>
          <w:sz w:val="20"/>
          <w:szCs w:val="20"/>
        </w:rPr>
        <w:t>ci gospodarczej w zakresie ochrony osób i mienia, wydana przez Ministra Spraw Wewn</w:t>
      </w:r>
      <w:r w:rsidRPr="00D2618A">
        <w:rPr>
          <w:rFonts w:ascii="Times New Roman" w:eastAsia="TimesNewRoman" w:hAnsi="Times New Roman" w:cs="Times New Roman"/>
          <w:sz w:val="20"/>
          <w:szCs w:val="20"/>
        </w:rPr>
        <w:t>ę</w:t>
      </w:r>
      <w:r w:rsidRPr="00D2618A">
        <w:rPr>
          <w:rFonts w:ascii="Times New Roman" w:hAnsi="Times New Roman" w:cs="Times New Roman"/>
          <w:sz w:val="20"/>
          <w:szCs w:val="20"/>
        </w:rPr>
        <w:t>trznych i Administracji zgodnie z ustawą o ochronie osób i mienia z dnia 22 sierpnia 1997r. (</w:t>
      </w:r>
      <w:proofErr w:type="spellStart"/>
      <w:r w:rsidRPr="00D2618A">
        <w:rPr>
          <w:rFonts w:ascii="Times New Roman" w:hAnsi="Times New Roman" w:cs="Times New Roman"/>
          <w:sz w:val="20"/>
          <w:szCs w:val="20"/>
        </w:rPr>
        <w:t>t.j</w:t>
      </w:r>
      <w:proofErr w:type="spellEnd"/>
      <w:r w:rsidRPr="00D2618A">
        <w:rPr>
          <w:rFonts w:ascii="Times New Roman" w:hAnsi="Times New Roman" w:cs="Times New Roman"/>
          <w:sz w:val="20"/>
          <w:szCs w:val="20"/>
        </w:rPr>
        <w:t>. Dz. U. 2016 poz. 1432)</w:t>
      </w:r>
    </w:p>
    <w:p w14:paraId="71158CD6" w14:textId="77777777" w:rsidR="00D47783" w:rsidRPr="00D2618A" w:rsidRDefault="00D47783" w:rsidP="00D47783">
      <w:pPr>
        <w:pStyle w:val="Akapitzlist"/>
        <w:numPr>
          <w:ilvl w:val="0"/>
          <w:numId w:val="7"/>
        </w:numPr>
        <w:spacing w:after="0" w:line="240" w:lineRule="auto"/>
        <w:jc w:val="both"/>
        <w:rPr>
          <w:rFonts w:ascii="Times New Roman" w:hAnsi="Times New Roman" w:cs="Times New Roman"/>
          <w:bCs/>
          <w:sz w:val="20"/>
          <w:szCs w:val="20"/>
        </w:rPr>
      </w:pPr>
      <w:r w:rsidRPr="00D2618A">
        <w:rPr>
          <w:rFonts w:ascii="Times New Roman" w:hAnsi="Times New Roman" w:cs="Times New Roman"/>
          <w:sz w:val="20"/>
          <w:szCs w:val="20"/>
        </w:rPr>
        <w:lastRenderedPageBreak/>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2C8D66B" w14:textId="77777777" w:rsidR="00D47783" w:rsidRPr="00D2618A" w:rsidRDefault="00D47783" w:rsidP="00D47783">
      <w:pPr>
        <w:pStyle w:val="Akapitzlist"/>
        <w:numPr>
          <w:ilvl w:val="0"/>
          <w:numId w:val="7"/>
        </w:numPr>
        <w:spacing w:after="0" w:line="240" w:lineRule="auto"/>
        <w:jc w:val="both"/>
        <w:rPr>
          <w:rFonts w:ascii="Times New Roman" w:hAnsi="Times New Roman" w:cs="Times New Roman"/>
          <w:bCs/>
          <w:sz w:val="20"/>
          <w:szCs w:val="20"/>
        </w:rPr>
      </w:pPr>
      <w:r w:rsidRPr="00D2618A">
        <w:rPr>
          <w:rFonts w:ascii="Times New Roman" w:hAnsi="Times New Roman" w:cs="Times New Roman"/>
          <w:sz w:val="20"/>
          <w:szCs w:val="20"/>
        </w:rPr>
        <w:t>Wykaz osób, skierowanych przez wykonawcę do realizacji zamówienia publicznego w szczególności odpowiedzialnych za świadczenie usług wraz z informacjami na temat ich kwalifikacji zawodowych, uprawnień, doświadczenia i wykształcenia niezbędnego do wykonania zamówienia publicznego.</w:t>
      </w:r>
    </w:p>
    <w:p w14:paraId="7D14608A" w14:textId="77777777" w:rsidR="007F2345" w:rsidRPr="00D2618A" w:rsidRDefault="007F2345" w:rsidP="00E64F8D">
      <w:pPr>
        <w:pStyle w:val="Akapitzlist"/>
        <w:spacing w:after="0" w:line="240" w:lineRule="auto"/>
        <w:ind w:left="1080"/>
        <w:jc w:val="both"/>
        <w:rPr>
          <w:rFonts w:ascii="Times New Roman" w:hAnsi="Times New Roman" w:cs="Times New Roman"/>
          <w:sz w:val="20"/>
          <w:szCs w:val="20"/>
        </w:rPr>
      </w:pPr>
    </w:p>
    <w:p w14:paraId="11C89528" w14:textId="77777777" w:rsidR="00C943D8" w:rsidRPr="00D2618A" w:rsidRDefault="00C943D8" w:rsidP="00775251">
      <w:pPr>
        <w:pStyle w:val="Akapitzlist"/>
        <w:numPr>
          <w:ilvl w:val="0"/>
          <w:numId w:val="30"/>
        </w:numPr>
        <w:spacing w:after="0" w:line="240" w:lineRule="auto"/>
        <w:jc w:val="both"/>
        <w:rPr>
          <w:rFonts w:ascii="Times New Roman" w:hAnsi="Times New Roman" w:cs="Times New Roman"/>
          <w:bCs/>
          <w:sz w:val="20"/>
          <w:szCs w:val="20"/>
        </w:rPr>
      </w:pPr>
    </w:p>
    <w:p w14:paraId="570EDF4B" w14:textId="77777777" w:rsidR="00E64F8D" w:rsidRPr="00D2618A" w:rsidRDefault="00E64F8D" w:rsidP="00C943D8">
      <w:pPr>
        <w:spacing w:after="0" w:line="240" w:lineRule="auto"/>
        <w:ind w:left="1080"/>
        <w:jc w:val="both"/>
        <w:rPr>
          <w:rFonts w:ascii="Times New Roman" w:hAnsi="Times New Roman" w:cs="Times New Roman"/>
          <w:bCs/>
          <w:sz w:val="20"/>
          <w:szCs w:val="20"/>
        </w:rPr>
      </w:pPr>
      <w:r w:rsidRPr="00D2618A">
        <w:rPr>
          <w:rFonts w:ascii="Times New Roman" w:hAnsi="Times New Roman" w:cs="Times New Roman"/>
          <w:b/>
          <w:sz w:val="20"/>
          <w:szCs w:val="20"/>
        </w:rPr>
        <w:t>W terminie 3 dni od</w:t>
      </w:r>
      <w:r w:rsidRPr="00D2618A">
        <w:rPr>
          <w:rFonts w:ascii="Times New Roman" w:hAnsi="Times New Roman" w:cs="Times New Roman"/>
          <w:sz w:val="20"/>
          <w:szCs w:val="20"/>
        </w:rPr>
        <w:t xml:space="preserve"> zamieszczenia na </w:t>
      </w:r>
      <w:r w:rsidR="0004747E" w:rsidRPr="00D2618A">
        <w:rPr>
          <w:rFonts w:ascii="Times New Roman" w:hAnsi="Times New Roman" w:cs="Times New Roman"/>
          <w:sz w:val="20"/>
          <w:szCs w:val="20"/>
        </w:rPr>
        <w:t>stronie internetowej</w:t>
      </w:r>
      <w:r w:rsidRPr="00D2618A">
        <w:rPr>
          <w:rFonts w:ascii="Times New Roman" w:hAnsi="Times New Roman" w:cs="Times New Roman"/>
          <w:sz w:val="20"/>
          <w:szCs w:val="20"/>
        </w:rPr>
        <w:t xml:space="preserve"> informacji z otwarcia ofert Wykonawca składa </w:t>
      </w:r>
      <w:r w:rsidRPr="00D2618A">
        <w:rPr>
          <w:rFonts w:ascii="Times New Roman" w:hAnsi="Times New Roman" w:cs="Times New Roman"/>
          <w:b/>
          <w:sz w:val="20"/>
          <w:szCs w:val="20"/>
        </w:rPr>
        <w:t xml:space="preserve">oświadczenie o przynależności albo braku przynależności do tej samej grupy kapitałowej o której mowa w art. 24 ust. 1 pkt. 23 </w:t>
      </w:r>
      <w:proofErr w:type="spellStart"/>
      <w:r w:rsidRPr="00D2618A">
        <w:rPr>
          <w:rFonts w:ascii="Times New Roman" w:hAnsi="Times New Roman" w:cs="Times New Roman"/>
          <w:b/>
          <w:sz w:val="20"/>
          <w:szCs w:val="20"/>
        </w:rPr>
        <w:t>Pzp</w:t>
      </w:r>
      <w:proofErr w:type="spellEnd"/>
      <w:r w:rsidRPr="00D2618A">
        <w:rPr>
          <w:rFonts w:ascii="Times New Roman" w:hAnsi="Times New Roman" w:cs="Times New Roman"/>
          <w:b/>
          <w:sz w:val="20"/>
          <w:szCs w:val="20"/>
        </w:rPr>
        <w:t xml:space="preserve"> </w:t>
      </w:r>
      <w:r w:rsidRPr="00D2618A">
        <w:rPr>
          <w:rFonts w:ascii="Times New Roman" w:hAnsi="Times New Roman" w:cs="Times New Roman"/>
          <w:sz w:val="20"/>
          <w:szCs w:val="20"/>
        </w:rPr>
        <w:t xml:space="preserve">(wzór oświadczenia stanowi załącznik nr </w:t>
      </w:r>
      <w:r w:rsidR="0004747E" w:rsidRPr="00D2618A">
        <w:rPr>
          <w:rFonts w:ascii="Times New Roman" w:hAnsi="Times New Roman" w:cs="Times New Roman"/>
          <w:sz w:val="20"/>
          <w:szCs w:val="20"/>
        </w:rPr>
        <w:t>3</w:t>
      </w:r>
      <w:r w:rsidRPr="00D2618A">
        <w:rPr>
          <w:rFonts w:ascii="Times New Roman" w:hAnsi="Times New Roman" w:cs="Times New Roman"/>
          <w:sz w:val="20"/>
          <w:szCs w:val="20"/>
        </w:rPr>
        <w:t>). W przypadku przynależności do tej samej grupy kapitałowej wykonawca może złożyć wraz z oświadczeniem dowody, że powiązania z innym wykonawcą nie prowadzą do zakłócenia konkurencji w postępowaniu o udzielenie zamówienia.</w:t>
      </w:r>
    </w:p>
    <w:p w14:paraId="70993030" w14:textId="77777777" w:rsidR="00E64F8D" w:rsidRPr="00D2618A" w:rsidRDefault="00E64F8D" w:rsidP="00C943D8">
      <w:pPr>
        <w:pStyle w:val="Akapitzlist"/>
        <w:spacing w:after="0" w:line="240" w:lineRule="auto"/>
        <w:ind w:left="1134"/>
        <w:jc w:val="both"/>
        <w:rPr>
          <w:rFonts w:ascii="Times New Roman" w:hAnsi="Times New Roman" w:cs="Times New Roman"/>
          <w:bCs/>
          <w:sz w:val="20"/>
          <w:szCs w:val="20"/>
        </w:rPr>
      </w:pPr>
      <w:r w:rsidRPr="00D2618A">
        <w:rPr>
          <w:rFonts w:ascii="Times New Roman" w:hAnsi="Times New Roman" w:cs="Times New Roman"/>
          <w:sz w:val="20"/>
          <w:szCs w:val="20"/>
        </w:rPr>
        <w:t>W przypadku Wykonawców wspólnie ubiegających się o udzielenia zamówienia, każdy z Wykonawców składa oświadczenie o przynależności albo braku przynależności do tej samej grupy kapitałowej.</w:t>
      </w:r>
    </w:p>
    <w:p w14:paraId="3FDA8983" w14:textId="77777777" w:rsidR="00E64F8D" w:rsidRPr="00D2618A" w:rsidRDefault="00E64F8D" w:rsidP="00C943D8">
      <w:pPr>
        <w:pStyle w:val="Akapitzlist"/>
        <w:spacing w:after="0" w:line="240" w:lineRule="auto"/>
        <w:ind w:left="1134"/>
        <w:jc w:val="both"/>
        <w:rPr>
          <w:rFonts w:ascii="Times New Roman" w:hAnsi="Times New Roman" w:cs="Times New Roman"/>
          <w:bCs/>
          <w:sz w:val="20"/>
          <w:szCs w:val="20"/>
        </w:rPr>
      </w:pPr>
      <w:r w:rsidRPr="00D2618A">
        <w:rPr>
          <w:rFonts w:ascii="Times New Roman" w:hAnsi="Times New Roman" w:cs="Times New Roman"/>
          <w:bCs/>
          <w:sz w:val="20"/>
          <w:szCs w:val="20"/>
        </w:rPr>
        <w:t>Zamawiający niezwłocznie zamieści informację</w:t>
      </w:r>
      <w:r w:rsidR="00672FF4" w:rsidRPr="00D2618A">
        <w:rPr>
          <w:rFonts w:ascii="Times New Roman" w:hAnsi="Times New Roman" w:cs="Times New Roman"/>
          <w:bCs/>
          <w:sz w:val="20"/>
          <w:szCs w:val="20"/>
        </w:rPr>
        <w:t xml:space="preserve"> z otwarcia ofert</w:t>
      </w:r>
      <w:r w:rsidRPr="00D2618A">
        <w:rPr>
          <w:rFonts w:ascii="Times New Roman" w:hAnsi="Times New Roman" w:cs="Times New Roman"/>
          <w:bCs/>
          <w:sz w:val="20"/>
          <w:szCs w:val="20"/>
        </w:rPr>
        <w:t>, tj. tego samego dnia co otwarcie ofert lub pierwszego dnia roboczego następującego po dniu otwarcia ofert.</w:t>
      </w:r>
    </w:p>
    <w:p w14:paraId="3DDA4BF8" w14:textId="77777777" w:rsidR="00912FFB" w:rsidRPr="00D2618A" w:rsidRDefault="00912FFB" w:rsidP="001506C3">
      <w:pPr>
        <w:spacing w:after="0" w:line="240" w:lineRule="auto"/>
        <w:contextualSpacing/>
        <w:jc w:val="both"/>
        <w:rPr>
          <w:rFonts w:ascii="Times New Roman" w:hAnsi="Times New Roman" w:cs="Times New Roman"/>
          <w:sz w:val="20"/>
          <w:szCs w:val="20"/>
        </w:rPr>
      </w:pPr>
    </w:p>
    <w:p w14:paraId="7AA139B7" w14:textId="77777777" w:rsidR="002251EF" w:rsidRPr="00D2618A" w:rsidRDefault="002251EF" w:rsidP="000D1E32">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INFORMACJE O SPOSOBIE POROZUMIEWANIA SIĘ ZAMAWIAJĄCEGO Z WYKONAWCAMI ORAZ PRZEKAZYWANIA OŚWIADCZEŃ LUB DOKUMENTÓW, A TAKŻE WSKAZANIE OSÓB UPRAWNIONYCH DO POROZUMIEWANIA SIĘ Z WYKONAWCAMI</w:t>
      </w:r>
    </w:p>
    <w:p w14:paraId="4C58AD0D" w14:textId="77777777" w:rsidR="00E64F8D" w:rsidRPr="00D2618A" w:rsidRDefault="00E64F8D" w:rsidP="009C6D42">
      <w:pPr>
        <w:pStyle w:val="Akapitzlist"/>
        <w:widowControl w:val="0"/>
        <w:numPr>
          <w:ilvl w:val="0"/>
          <w:numId w:val="8"/>
        </w:numPr>
        <w:tabs>
          <w:tab w:val="left" w:pos="9781"/>
        </w:tabs>
        <w:autoSpaceDE w:val="0"/>
        <w:autoSpaceDN w:val="0"/>
        <w:adjustRightInd w:val="0"/>
        <w:spacing w:after="0" w:line="240" w:lineRule="auto"/>
        <w:ind w:left="1093" w:right="-63"/>
        <w:jc w:val="both"/>
        <w:rPr>
          <w:rFonts w:ascii="Times New Roman" w:hAnsi="Times New Roman" w:cs="Times New Roman"/>
          <w:sz w:val="20"/>
          <w:szCs w:val="20"/>
        </w:rPr>
      </w:pPr>
      <w:r w:rsidRPr="00D2618A">
        <w:rPr>
          <w:rFonts w:ascii="Times New Roman" w:hAnsi="Times New Roman" w:cs="Times New Roman"/>
          <w:sz w:val="20"/>
          <w:szCs w:val="20"/>
        </w:rPr>
        <w:t>Postępowanie prowadzone jest w języku polskim.</w:t>
      </w:r>
    </w:p>
    <w:p w14:paraId="00F39934" w14:textId="77777777" w:rsidR="007F2345" w:rsidRPr="00D2618A" w:rsidRDefault="00E64F8D" w:rsidP="009C6D42">
      <w:pPr>
        <w:pStyle w:val="Akapitzlist"/>
        <w:widowControl w:val="0"/>
        <w:numPr>
          <w:ilvl w:val="0"/>
          <w:numId w:val="8"/>
        </w:numPr>
        <w:tabs>
          <w:tab w:val="left" w:pos="9781"/>
        </w:tabs>
        <w:autoSpaceDE w:val="0"/>
        <w:autoSpaceDN w:val="0"/>
        <w:adjustRightInd w:val="0"/>
        <w:spacing w:after="0" w:line="240" w:lineRule="auto"/>
        <w:ind w:left="1093" w:right="-63"/>
        <w:jc w:val="both"/>
        <w:rPr>
          <w:rFonts w:ascii="Times New Roman" w:hAnsi="Times New Roman" w:cs="Times New Roman"/>
          <w:sz w:val="20"/>
          <w:szCs w:val="20"/>
        </w:rPr>
      </w:pPr>
      <w:r w:rsidRPr="00D2618A">
        <w:rPr>
          <w:rFonts w:ascii="Times New Roman" w:hAnsi="Times New Roman" w:cs="Times New Roman"/>
          <w:sz w:val="20"/>
          <w:szCs w:val="20"/>
        </w:rPr>
        <w:t xml:space="preserve">Komunikacja między Zamawiającym a Wykonawcami w przedmiotowym postępowaniu odbywa się w formie </w:t>
      </w:r>
      <w:r w:rsidR="007F2345" w:rsidRPr="00D2618A">
        <w:rPr>
          <w:rFonts w:ascii="Times New Roman" w:hAnsi="Times New Roman" w:cs="Times New Roman"/>
          <w:sz w:val="20"/>
          <w:szCs w:val="20"/>
        </w:rPr>
        <w:t xml:space="preserve">pisemnej lub drogą elektroniczną na adres: </w:t>
      </w:r>
      <w:hyperlink r:id="rId10" w:history="1">
        <w:r w:rsidR="007F2345" w:rsidRPr="00D2618A">
          <w:rPr>
            <w:rStyle w:val="Hipercze"/>
            <w:rFonts w:ascii="Times New Roman" w:hAnsi="Times New Roman" w:cs="Times New Roman"/>
            <w:sz w:val="20"/>
            <w:szCs w:val="20"/>
          </w:rPr>
          <w:t>zp@uszd.lublin.pl</w:t>
        </w:r>
      </w:hyperlink>
      <w:r w:rsidR="007F2345" w:rsidRPr="00D2618A">
        <w:rPr>
          <w:rFonts w:ascii="Times New Roman" w:hAnsi="Times New Roman" w:cs="Times New Roman"/>
          <w:sz w:val="20"/>
          <w:szCs w:val="20"/>
        </w:rPr>
        <w:t xml:space="preserve"> </w:t>
      </w:r>
    </w:p>
    <w:p w14:paraId="1C490C53" w14:textId="4D982EE4" w:rsidR="00E64F8D" w:rsidRPr="00D2618A" w:rsidRDefault="007F2345" w:rsidP="009C6D42">
      <w:pPr>
        <w:pStyle w:val="Akapitzlist"/>
        <w:widowControl w:val="0"/>
        <w:numPr>
          <w:ilvl w:val="0"/>
          <w:numId w:val="8"/>
        </w:numPr>
        <w:tabs>
          <w:tab w:val="left" w:pos="9781"/>
        </w:tabs>
        <w:autoSpaceDE w:val="0"/>
        <w:autoSpaceDN w:val="0"/>
        <w:adjustRightInd w:val="0"/>
        <w:spacing w:after="0" w:line="240" w:lineRule="auto"/>
        <w:ind w:left="1093" w:right="-63"/>
        <w:jc w:val="both"/>
        <w:rPr>
          <w:rFonts w:ascii="Times New Roman" w:hAnsi="Times New Roman" w:cs="Times New Roman"/>
          <w:sz w:val="20"/>
          <w:szCs w:val="20"/>
        </w:rPr>
      </w:pPr>
      <w:r w:rsidRPr="00D2618A">
        <w:rPr>
          <w:rFonts w:ascii="Times New Roman" w:hAnsi="Times New Roman" w:cs="Times New Roman"/>
          <w:sz w:val="20"/>
          <w:szCs w:val="20"/>
        </w:rPr>
        <w:t xml:space="preserve">W korespondencji należy posługiwać się </w:t>
      </w:r>
      <w:r w:rsidR="00F301CF" w:rsidRPr="00D2618A">
        <w:rPr>
          <w:rFonts w:ascii="Times New Roman" w:hAnsi="Times New Roman" w:cs="Times New Roman"/>
          <w:b/>
          <w:bCs/>
          <w:sz w:val="20"/>
          <w:szCs w:val="20"/>
        </w:rPr>
        <w:t>znak</w:t>
      </w:r>
      <w:r w:rsidRPr="00D2618A">
        <w:rPr>
          <w:rFonts w:ascii="Times New Roman" w:hAnsi="Times New Roman" w:cs="Times New Roman"/>
          <w:b/>
          <w:bCs/>
          <w:sz w:val="20"/>
          <w:szCs w:val="20"/>
        </w:rPr>
        <w:t xml:space="preserve"> sprawy </w:t>
      </w:r>
      <w:r w:rsidR="00D47783" w:rsidRPr="00D2618A">
        <w:rPr>
          <w:rFonts w:ascii="Times New Roman" w:hAnsi="Times New Roman" w:cs="Times New Roman"/>
          <w:b/>
          <w:bCs/>
          <w:sz w:val="20"/>
          <w:szCs w:val="20"/>
        </w:rPr>
        <w:t>49</w:t>
      </w:r>
      <w:r w:rsidRPr="00D2618A">
        <w:rPr>
          <w:rFonts w:ascii="Times New Roman" w:hAnsi="Times New Roman" w:cs="Times New Roman"/>
          <w:b/>
          <w:bCs/>
          <w:sz w:val="20"/>
          <w:szCs w:val="20"/>
        </w:rPr>
        <w:t>/20</w:t>
      </w:r>
      <w:r w:rsidR="00E64F8D" w:rsidRPr="00D2618A">
        <w:rPr>
          <w:rFonts w:ascii="Times New Roman" w:hAnsi="Times New Roman" w:cs="Times New Roman"/>
          <w:sz w:val="20"/>
          <w:szCs w:val="20"/>
        </w:rPr>
        <w:t>.</w:t>
      </w:r>
    </w:p>
    <w:p w14:paraId="396A9AFB" w14:textId="160A70C6" w:rsidR="00E64F8D" w:rsidRPr="00D2618A" w:rsidRDefault="00E64F8D" w:rsidP="009C6D42">
      <w:pPr>
        <w:pStyle w:val="Akapitzlist"/>
        <w:numPr>
          <w:ilvl w:val="0"/>
          <w:numId w:val="8"/>
        </w:numPr>
        <w:spacing w:after="0" w:line="240" w:lineRule="auto"/>
        <w:ind w:left="1093"/>
        <w:jc w:val="both"/>
        <w:rPr>
          <w:rFonts w:ascii="Times New Roman" w:hAnsi="Times New Roman" w:cs="Times New Roman"/>
          <w:sz w:val="20"/>
          <w:szCs w:val="20"/>
        </w:rPr>
      </w:pPr>
      <w:r w:rsidRPr="00D2618A">
        <w:rPr>
          <w:rFonts w:ascii="Times New Roman" w:hAnsi="Times New Roman" w:cs="Times New Roman"/>
          <w:bCs/>
          <w:sz w:val="20"/>
          <w:szCs w:val="20"/>
        </w:rPr>
        <w:t xml:space="preserve">Przesłanie korespondencji w inny sposób </w:t>
      </w:r>
      <w:r w:rsidR="007F2345" w:rsidRPr="00D2618A">
        <w:rPr>
          <w:rFonts w:ascii="Times New Roman" w:hAnsi="Times New Roman" w:cs="Times New Roman"/>
          <w:bCs/>
          <w:sz w:val="20"/>
          <w:szCs w:val="20"/>
        </w:rPr>
        <w:t xml:space="preserve">lub bez </w:t>
      </w:r>
      <w:r w:rsidR="00F301CF" w:rsidRPr="00D2618A">
        <w:rPr>
          <w:rFonts w:ascii="Times New Roman" w:hAnsi="Times New Roman" w:cs="Times New Roman"/>
          <w:bCs/>
          <w:sz w:val="20"/>
          <w:szCs w:val="20"/>
        </w:rPr>
        <w:t>znaku</w:t>
      </w:r>
      <w:r w:rsidR="007F2345" w:rsidRPr="00D2618A">
        <w:rPr>
          <w:rFonts w:ascii="Times New Roman" w:hAnsi="Times New Roman" w:cs="Times New Roman"/>
          <w:bCs/>
          <w:sz w:val="20"/>
          <w:szCs w:val="20"/>
        </w:rPr>
        <w:t xml:space="preserve"> sprawy </w:t>
      </w:r>
      <w:r w:rsidRPr="00D2618A">
        <w:rPr>
          <w:rFonts w:ascii="Times New Roman" w:hAnsi="Times New Roman" w:cs="Times New Roman"/>
          <w:bCs/>
          <w:sz w:val="20"/>
          <w:szCs w:val="20"/>
        </w:rPr>
        <w:t>może skutkować tym, że zamawiający nie będzie mógł zapoznać się z treścią przekazanej informacji we właściwym terminie.</w:t>
      </w:r>
    </w:p>
    <w:p w14:paraId="49C85175" w14:textId="77777777" w:rsidR="00E64F8D" w:rsidRPr="00D2618A" w:rsidRDefault="00E64F8D" w:rsidP="009C6D42">
      <w:pPr>
        <w:pStyle w:val="Akapitzlist"/>
        <w:numPr>
          <w:ilvl w:val="0"/>
          <w:numId w:val="8"/>
        </w:numPr>
        <w:spacing w:after="0" w:line="240" w:lineRule="auto"/>
        <w:ind w:left="1093"/>
        <w:jc w:val="both"/>
        <w:rPr>
          <w:rFonts w:ascii="Times New Roman" w:hAnsi="Times New Roman" w:cs="Times New Roman"/>
          <w:sz w:val="20"/>
          <w:szCs w:val="20"/>
        </w:rPr>
      </w:pPr>
      <w:r w:rsidRPr="00D2618A">
        <w:rPr>
          <w:rFonts w:ascii="Times New Roman" w:hAnsi="Times New Roman" w:cs="Times New Roman"/>
          <w:sz w:val="20"/>
          <w:szCs w:val="20"/>
        </w:rPr>
        <w:t>Zamawiający nie przewiduje zebrania wykonawców.</w:t>
      </w:r>
    </w:p>
    <w:p w14:paraId="24E9D590" w14:textId="77777777" w:rsidR="00E64F8D" w:rsidRPr="00D2618A" w:rsidRDefault="00E64F8D" w:rsidP="009C6D42">
      <w:pPr>
        <w:numPr>
          <w:ilvl w:val="0"/>
          <w:numId w:val="8"/>
        </w:numPr>
        <w:suppressAutoHyphens/>
        <w:spacing w:after="0" w:line="240" w:lineRule="auto"/>
        <w:ind w:left="1093"/>
        <w:contextualSpacing/>
        <w:jc w:val="both"/>
        <w:rPr>
          <w:rFonts w:ascii="Times New Roman" w:hAnsi="Times New Roman" w:cs="Times New Roman"/>
          <w:sz w:val="20"/>
          <w:szCs w:val="20"/>
        </w:rPr>
      </w:pPr>
      <w:r w:rsidRPr="00D2618A">
        <w:rPr>
          <w:rFonts w:ascii="Times New Roman" w:hAnsi="Times New Roman" w:cs="Times New Roman"/>
          <w:sz w:val="20"/>
          <w:szCs w:val="20"/>
        </w:rPr>
        <w:t>Osobą uprawnioną do kontaktowania się z wykonawcami (od poniedziałku do piątku w godz. 8</w:t>
      </w:r>
      <w:r w:rsidRPr="00D2618A">
        <w:rPr>
          <w:rFonts w:ascii="Times New Roman" w:hAnsi="Times New Roman" w:cs="Times New Roman"/>
          <w:sz w:val="20"/>
          <w:szCs w:val="20"/>
          <w:vertAlign w:val="superscript"/>
        </w:rPr>
        <w:t>00</w:t>
      </w:r>
      <w:r w:rsidRPr="00D2618A">
        <w:rPr>
          <w:rFonts w:ascii="Times New Roman" w:hAnsi="Times New Roman" w:cs="Times New Roman"/>
          <w:sz w:val="20"/>
          <w:szCs w:val="20"/>
        </w:rPr>
        <w:t>-14</w:t>
      </w:r>
      <w:r w:rsidRPr="00D2618A">
        <w:rPr>
          <w:rFonts w:ascii="Times New Roman" w:hAnsi="Times New Roman" w:cs="Times New Roman"/>
          <w:sz w:val="20"/>
          <w:szCs w:val="20"/>
          <w:vertAlign w:val="superscript"/>
        </w:rPr>
        <w:t>00</w:t>
      </w:r>
      <w:r w:rsidRPr="00D2618A">
        <w:rPr>
          <w:rFonts w:ascii="Times New Roman" w:hAnsi="Times New Roman" w:cs="Times New Roman"/>
          <w:sz w:val="20"/>
          <w:szCs w:val="20"/>
        </w:rPr>
        <w:t>) jest</w:t>
      </w:r>
    </w:p>
    <w:p w14:paraId="39B2C9E8" w14:textId="6D5A8580" w:rsidR="00E64F8D" w:rsidRPr="00D2618A" w:rsidRDefault="00BB0BCF" w:rsidP="00E64F8D">
      <w:pPr>
        <w:suppressAutoHyphens/>
        <w:spacing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Mirosław </w:t>
      </w:r>
      <w:proofErr w:type="spellStart"/>
      <w:r>
        <w:rPr>
          <w:rFonts w:ascii="Times New Roman" w:hAnsi="Times New Roman" w:cs="Times New Roman"/>
          <w:sz w:val="20"/>
          <w:szCs w:val="20"/>
        </w:rPr>
        <w:t>Orgasiński</w:t>
      </w:r>
      <w:proofErr w:type="spellEnd"/>
      <w:r w:rsidR="00E64F8D" w:rsidRPr="00D2618A">
        <w:rPr>
          <w:rFonts w:ascii="Times New Roman" w:hAnsi="Times New Roman" w:cs="Times New Roman"/>
          <w:sz w:val="20"/>
          <w:szCs w:val="20"/>
        </w:rPr>
        <w:t>, tel./81/ 71-85-125, pokój 210, zp@uszd.lublin.pl – w sprawach formalno-prawnych</w:t>
      </w:r>
      <w:r w:rsidR="00C943D8" w:rsidRPr="00D2618A">
        <w:rPr>
          <w:rFonts w:ascii="Times New Roman" w:hAnsi="Times New Roman" w:cs="Times New Roman"/>
          <w:sz w:val="20"/>
          <w:szCs w:val="20"/>
        </w:rPr>
        <w:t>.</w:t>
      </w:r>
    </w:p>
    <w:p w14:paraId="1AF8A5E5" w14:textId="77777777" w:rsidR="001459A1" w:rsidRPr="00D2618A" w:rsidRDefault="001459A1" w:rsidP="001506C3">
      <w:pPr>
        <w:spacing w:after="0" w:line="240" w:lineRule="auto"/>
        <w:contextualSpacing/>
        <w:jc w:val="both"/>
        <w:rPr>
          <w:rFonts w:ascii="Times New Roman" w:hAnsi="Times New Roman" w:cs="Times New Roman"/>
          <w:sz w:val="20"/>
          <w:szCs w:val="20"/>
        </w:rPr>
      </w:pPr>
    </w:p>
    <w:p w14:paraId="50010926" w14:textId="77777777" w:rsidR="002251EF" w:rsidRPr="00D2618A" w:rsidRDefault="00055C9F" w:rsidP="000D1E32">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WYMAGANIA DOTYCZĄCE WADIUM</w:t>
      </w:r>
    </w:p>
    <w:p w14:paraId="4446DE44" w14:textId="0A5372BE" w:rsidR="00D47783" w:rsidRPr="00D2618A" w:rsidRDefault="00D47783" w:rsidP="00775251">
      <w:pPr>
        <w:numPr>
          <w:ilvl w:val="0"/>
          <w:numId w:val="9"/>
        </w:numPr>
        <w:suppressAutoHyphens/>
        <w:spacing w:after="0" w:line="240" w:lineRule="auto"/>
        <w:ind w:left="1495"/>
        <w:contextualSpacing/>
        <w:rPr>
          <w:rFonts w:ascii="Times New Roman" w:hAnsi="Times New Roman" w:cs="Times New Roman"/>
          <w:sz w:val="20"/>
          <w:szCs w:val="20"/>
        </w:rPr>
      </w:pPr>
      <w:r w:rsidRPr="00D2618A">
        <w:rPr>
          <w:rFonts w:ascii="Times New Roman" w:hAnsi="Times New Roman" w:cs="Times New Roman"/>
          <w:sz w:val="20"/>
          <w:szCs w:val="20"/>
        </w:rPr>
        <w:t xml:space="preserve">Oferta powinna być zabezpieczona </w:t>
      </w:r>
      <w:r w:rsidRPr="00D2618A">
        <w:rPr>
          <w:rFonts w:ascii="Times New Roman" w:hAnsi="Times New Roman" w:cs="Times New Roman"/>
          <w:b/>
          <w:sz w:val="20"/>
          <w:szCs w:val="20"/>
        </w:rPr>
        <w:t xml:space="preserve">do dnia </w:t>
      </w:r>
      <w:r w:rsidR="00886524">
        <w:rPr>
          <w:rFonts w:ascii="Times New Roman" w:hAnsi="Times New Roman" w:cs="Times New Roman"/>
          <w:b/>
          <w:sz w:val="20"/>
          <w:szCs w:val="20"/>
        </w:rPr>
        <w:t>21</w:t>
      </w:r>
      <w:r w:rsidRPr="00BB0BCF">
        <w:rPr>
          <w:rFonts w:ascii="Times New Roman" w:hAnsi="Times New Roman" w:cs="Times New Roman"/>
          <w:b/>
          <w:sz w:val="20"/>
          <w:szCs w:val="20"/>
        </w:rPr>
        <w:t xml:space="preserve">.10.2020 r., do godz. 09:30 </w:t>
      </w:r>
      <w:r w:rsidRPr="00D2618A">
        <w:rPr>
          <w:rFonts w:ascii="Times New Roman" w:hAnsi="Times New Roman" w:cs="Times New Roman"/>
          <w:sz w:val="20"/>
          <w:szCs w:val="20"/>
        </w:rPr>
        <w:t xml:space="preserve">wadium w wysokości </w:t>
      </w:r>
      <w:r w:rsidRPr="00D2618A">
        <w:rPr>
          <w:rFonts w:ascii="Times New Roman" w:hAnsi="Times New Roman" w:cs="Times New Roman"/>
          <w:b/>
          <w:sz w:val="20"/>
          <w:szCs w:val="20"/>
        </w:rPr>
        <w:t>10 000,00 zł</w:t>
      </w:r>
    </w:p>
    <w:p w14:paraId="6DC9BEED" w14:textId="77777777" w:rsidR="00D47783" w:rsidRPr="00D2618A" w:rsidRDefault="00D47783" w:rsidP="00775251">
      <w:pPr>
        <w:numPr>
          <w:ilvl w:val="0"/>
          <w:numId w:val="9"/>
        </w:numPr>
        <w:suppressAutoHyphens/>
        <w:spacing w:after="0" w:line="240" w:lineRule="auto"/>
        <w:ind w:left="1495"/>
        <w:contextualSpacing/>
        <w:rPr>
          <w:rFonts w:ascii="Times New Roman" w:hAnsi="Times New Roman" w:cs="Times New Roman"/>
          <w:sz w:val="20"/>
          <w:szCs w:val="20"/>
        </w:rPr>
      </w:pPr>
      <w:r w:rsidRPr="00D2618A">
        <w:rPr>
          <w:rFonts w:ascii="Times New Roman" w:hAnsi="Times New Roman" w:cs="Times New Roman"/>
          <w:sz w:val="20"/>
          <w:szCs w:val="20"/>
        </w:rPr>
        <w:t>Wadium może być wniesione w:</w:t>
      </w:r>
    </w:p>
    <w:p w14:paraId="6FAE7D56" w14:textId="77777777" w:rsidR="00D47783" w:rsidRPr="00D2618A" w:rsidRDefault="00D47783" w:rsidP="003E459F">
      <w:pPr>
        <w:numPr>
          <w:ilvl w:val="0"/>
          <w:numId w:val="47"/>
        </w:numPr>
        <w:suppressAutoHyphens/>
        <w:spacing w:after="0" w:line="240" w:lineRule="auto"/>
        <w:contextualSpacing/>
        <w:rPr>
          <w:rFonts w:ascii="Times New Roman" w:hAnsi="Times New Roman" w:cs="Times New Roman"/>
          <w:sz w:val="20"/>
          <w:szCs w:val="20"/>
        </w:rPr>
      </w:pPr>
      <w:r w:rsidRPr="00D2618A">
        <w:rPr>
          <w:rFonts w:ascii="Times New Roman" w:hAnsi="Times New Roman" w:cs="Times New Roman"/>
          <w:sz w:val="20"/>
          <w:szCs w:val="20"/>
        </w:rPr>
        <w:t>pieniądzu na konto Zamawiającego, nr konta: Bank Gospodarstwa Krajowego 29 1130 1206 0028 9173 3920 0003</w:t>
      </w:r>
    </w:p>
    <w:p w14:paraId="140B342C" w14:textId="77777777" w:rsidR="00D47783" w:rsidRPr="00D2618A" w:rsidRDefault="00D47783" w:rsidP="003E459F">
      <w:pPr>
        <w:numPr>
          <w:ilvl w:val="0"/>
          <w:numId w:val="47"/>
        </w:numPr>
        <w:suppressAutoHyphens/>
        <w:spacing w:after="0" w:line="240" w:lineRule="auto"/>
        <w:contextualSpacing/>
        <w:rPr>
          <w:rFonts w:ascii="Times New Roman" w:hAnsi="Times New Roman" w:cs="Times New Roman"/>
          <w:sz w:val="20"/>
          <w:szCs w:val="20"/>
        </w:rPr>
      </w:pPr>
      <w:r w:rsidRPr="00D2618A">
        <w:rPr>
          <w:rFonts w:ascii="Times New Roman" w:hAnsi="Times New Roman" w:cs="Times New Roman"/>
          <w:sz w:val="20"/>
          <w:szCs w:val="20"/>
        </w:rPr>
        <w:t>poręczeniach bankowych lub poręczeniach spółdzielczej kasy oszczędnościowo-kredytowej, z tym że poręczenie kasy jest zawsze poręczeniem pieniężnym,</w:t>
      </w:r>
    </w:p>
    <w:p w14:paraId="0CDD2D11" w14:textId="77777777" w:rsidR="00D47783" w:rsidRPr="00D2618A" w:rsidRDefault="00D47783" w:rsidP="003E459F">
      <w:pPr>
        <w:numPr>
          <w:ilvl w:val="0"/>
          <w:numId w:val="47"/>
        </w:numPr>
        <w:suppressAutoHyphens/>
        <w:spacing w:after="0" w:line="240" w:lineRule="auto"/>
        <w:contextualSpacing/>
        <w:rPr>
          <w:rFonts w:ascii="Times New Roman" w:hAnsi="Times New Roman" w:cs="Times New Roman"/>
          <w:color w:val="FF0000"/>
          <w:sz w:val="20"/>
          <w:szCs w:val="20"/>
        </w:rPr>
      </w:pPr>
      <w:r w:rsidRPr="00D2618A">
        <w:rPr>
          <w:rFonts w:ascii="Times New Roman" w:hAnsi="Times New Roman" w:cs="Times New Roman"/>
          <w:sz w:val="20"/>
          <w:szCs w:val="20"/>
        </w:rPr>
        <w:t>gwarancjach bankowych,</w:t>
      </w:r>
    </w:p>
    <w:p w14:paraId="1C1697AE" w14:textId="77777777" w:rsidR="00D47783" w:rsidRPr="00D2618A" w:rsidRDefault="00D47783" w:rsidP="003E459F">
      <w:pPr>
        <w:numPr>
          <w:ilvl w:val="0"/>
          <w:numId w:val="47"/>
        </w:numPr>
        <w:suppressAutoHyphens/>
        <w:spacing w:after="0" w:line="240" w:lineRule="auto"/>
        <w:contextualSpacing/>
        <w:rPr>
          <w:rFonts w:ascii="Times New Roman" w:hAnsi="Times New Roman" w:cs="Times New Roman"/>
          <w:color w:val="FF0000"/>
          <w:sz w:val="20"/>
          <w:szCs w:val="20"/>
        </w:rPr>
      </w:pPr>
      <w:r w:rsidRPr="00D2618A">
        <w:rPr>
          <w:rFonts w:ascii="Times New Roman" w:hAnsi="Times New Roman" w:cs="Times New Roman"/>
          <w:sz w:val="20"/>
          <w:szCs w:val="20"/>
        </w:rPr>
        <w:t>gwarancjach ubezpieczeniowych,</w:t>
      </w:r>
    </w:p>
    <w:p w14:paraId="29C5B206" w14:textId="77777777" w:rsidR="00D47783" w:rsidRPr="00D2618A" w:rsidRDefault="00D47783" w:rsidP="003E459F">
      <w:pPr>
        <w:numPr>
          <w:ilvl w:val="0"/>
          <w:numId w:val="47"/>
        </w:numPr>
        <w:suppressAutoHyphens/>
        <w:spacing w:after="0" w:line="240" w:lineRule="auto"/>
        <w:contextualSpacing/>
        <w:rPr>
          <w:rFonts w:ascii="Times New Roman" w:hAnsi="Times New Roman" w:cs="Times New Roman"/>
          <w:color w:val="FF0000"/>
          <w:sz w:val="20"/>
          <w:szCs w:val="20"/>
        </w:rPr>
      </w:pPr>
      <w:r w:rsidRPr="00D2618A">
        <w:rPr>
          <w:rFonts w:ascii="Times New Roman" w:hAnsi="Times New Roman" w:cs="Times New Roman"/>
          <w:sz w:val="20"/>
          <w:szCs w:val="20"/>
        </w:rPr>
        <w:t>poręczeniach udzielanych przez podmioty o których mowa w art. 6 ust. 5 pkt. 2 Ustawy z dnia 9 listopada 2000 r. o utworzeniu Polskiej Agencji Rozwoju Przedsiębiorczości (Dz. U. z 2007r. Nr 42 poz. 275).</w:t>
      </w:r>
    </w:p>
    <w:p w14:paraId="204B526B" w14:textId="26F32C6F" w:rsidR="00D47783" w:rsidRPr="00D2618A" w:rsidRDefault="00D47783" w:rsidP="00775251">
      <w:pPr>
        <w:numPr>
          <w:ilvl w:val="0"/>
          <w:numId w:val="9"/>
        </w:numPr>
        <w:suppressAutoHyphens/>
        <w:spacing w:after="0" w:line="240" w:lineRule="auto"/>
        <w:ind w:left="1495"/>
        <w:contextualSpacing/>
        <w:rPr>
          <w:rFonts w:ascii="Times New Roman" w:hAnsi="Times New Roman" w:cs="Times New Roman"/>
          <w:color w:val="FF0000"/>
          <w:sz w:val="20"/>
          <w:szCs w:val="20"/>
        </w:rPr>
      </w:pPr>
      <w:r w:rsidRPr="00D2618A">
        <w:rPr>
          <w:rFonts w:ascii="Times New Roman" w:hAnsi="Times New Roman" w:cs="Times New Roman"/>
          <w:sz w:val="20"/>
          <w:szCs w:val="20"/>
        </w:rPr>
        <w:t xml:space="preserve">Gwarancje i poręczenia, o których mowa wyżej muszą być udzielane do końca terminu związania ofertą oraz wskazywać wszystkie bez wyjątku wymienione w art. 46 ust 4a oraz 5 </w:t>
      </w:r>
      <w:proofErr w:type="spellStart"/>
      <w:r w:rsidRPr="00D2618A">
        <w:rPr>
          <w:rFonts w:ascii="Times New Roman" w:hAnsi="Times New Roman" w:cs="Times New Roman"/>
          <w:sz w:val="20"/>
          <w:szCs w:val="20"/>
        </w:rPr>
        <w:t>Pzp</w:t>
      </w:r>
      <w:proofErr w:type="spellEnd"/>
      <w:r w:rsidRPr="00D2618A">
        <w:rPr>
          <w:rFonts w:ascii="Times New Roman" w:hAnsi="Times New Roman" w:cs="Times New Roman"/>
          <w:sz w:val="20"/>
          <w:szCs w:val="20"/>
        </w:rPr>
        <w:t xml:space="preserve"> okoliczności, w których wykonawca składający ofertę traci wadium na rzecz Zamawiającego. Jeżeli wadium zostanie wniesione w pieniądzu, przelewem, Wykonawca dołącza do oferty kserokopię wpłaty wadium z potwierdzeniem dokonanego przelewem. Na poleceniu przelewu należy wpisać: </w:t>
      </w:r>
      <w:r w:rsidRPr="00D2618A">
        <w:rPr>
          <w:rFonts w:ascii="Times New Roman" w:hAnsi="Times New Roman" w:cs="Times New Roman"/>
          <w:b/>
          <w:sz w:val="20"/>
          <w:szCs w:val="20"/>
        </w:rPr>
        <w:t>„Wadium: 49/20 – usługa ochrony”</w:t>
      </w:r>
    </w:p>
    <w:p w14:paraId="04A59C3B" w14:textId="77777777" w:rsidR="00D47783" w:rsidRPr="00D2618A" w:rsidRDefault="00D47783" w:rsidP="00775251">
      <w:pPr>
        <w:numPr>
          <w:ilvl w:val="0"/>
          <w:numId w:val="9"/>
        </w:numPr>
        <w:suppressAutoHyphens/>
        <w:spacing w:after="0" w:line="240" w:lineRule="auto"/>
        <w:ind w:left="1495"/>
        <w:contextualSpacing/>
        <w:rPr>
          <w:rFonts w:ascii="Times New Roman" w:hAnsi="Times New Roman" w:cs="Times New Roman"/>
          <w:color w:val="FF0000"/>
          <w:sz w:val="20"/>
          <w:szCs w:val="20"/>
        </w:rPr>
      </w:pPr>
      <w:r w:rsidRPr="00D2618A">
        <w:rPr>
          <w:rFonts w:ascii="Times New Roman" w:hAnsi="Times New Roman" w:cs="Times New Roman"/>
          <w:sz w:val="20"/>
          <w:szCs w:val="20"/>
        </w:rPr>
        <w:t>Zamawiający zaleca, aby w przypadku wniesienia wadium w formie:</w:t>
      </w:r>
    </w:p>
    <w:p w14:paraId="6067303D" w14:textId="77777777" w:rsidR="00D47783" w:rsidRPr="00D2618A" w:rsidRDefault="00D47783" w:rsidP="003E459F">
      <w:pPr>
        <w:pStyle w:val="Akapitzlist"/>
        <w:numPr>
          <w:ilvl w:val="0"/>
          <w:numId w:val="48"/>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pieniężnej – dokument potwierdzający dokonanie przelewu wadium został załączony do oferty;</w:t>
      </w:r>
    </w:p>
    <w:p w14:paraId="71B285D3" w14:textId="77777777" w:rsidR="00D47783" w:rsidRPr="00D2618A" w:rsidRDefault="00D47783" w:rsidP="003E459F">
      <w:pPr>
        <w:pStyle w:val="Akapitzlist"/>
        <w:numPr>
          <w:ilvl w:val="0"/>
          <w:numId w:val="48"/>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innej niż pieniądz – oryginał dokumentu został złożony w oddzielnej kopercie, a jego kopia w ofercie.</w:t>
      </w:r>
    </w:p>
    <w:p w14:paraId="68C4DE8B" w14:textId="77777777" w:rsidR="00D47783" w:rsidRPr="00D2618A" w:rsidRDefault="00D47783" w:rsidP="00775251">
      <w:pPr>
        <w:numPr>
          <w:ilvl w:val="0"/>
          <w:numId w:val="9"/>
        </w:numPr>
        <w:suppressAutoHyphens/>
        <w:spacing w:after="0" w:line="240" w:lineRule="auto"/>
        <w:ind w:left="1495"/>
        <w:contextualSpacing/>
        <w:jc w:val="both"/>
        <w:rPr>
          <w:rFonts w:ascii="Times New Roman" w:hAnsi="Times New Roman" w:cs="Times New Roman"/>
          <w:sz w:val="20"/>
          <w:szCs w:val="20"/>
        </w:rPr>
      </w:pPr>
      <w:r w:rsidRPr="00D2618A">
        <w:rPr>
          <w:rFonts w:ascii="Times New Roman" w:hAnsi="Times New Roman" w:cs="Times New Roman"/>
          <w:sz w:val="20"/>
          <w:szCs w:val="20"/>
        </w:rPr>
        <w:t>W przypadku, gdy wadium nie zostało wniesione lub zostało w sposób nieprawidłowy oferta wykonawcy zostanie odrzucona.</w:t>
      </w:r>
    </w:p>
    <w:p w14:paraId="639A741A" w14:textId="77777777" w:rsidR="00D47783" w:rsidRPr="00D2618A" w:rsidRDefault="00D47783" w:rsidP="00775251">
      <w:pPr>
        <w:numPr>
          <w:ilvl w:val="0"/>
          <w:numId w:val="9"/>
        </w:numPr>
        <w:suppressAutoHyphens/>
        <w:spacing w:after="0" w:line="240" w:lineRule="auto"/>
        <w:ind w:left="1495"/>
        <w:contextualSpacing/>
        <w:jc w:val="both"/>
        <w:rPr>
          <w:rFonts w:ascii="Times New Roman" w:hAnsi="Times New Roman" w:cs="Times New Roman"/>
          <w:sz w:val="20"/>
          <w:szCs w:val="20"/>
        </w:rPr>
      </w:pPr>
      <w:r w:rsidRPr="00D2618A">
        <w:rPr>
          <w:rFonts w:ascii="Times New Roman" w:hAnsi="Times New Roman" w:cs="Times New Roman"/>
          <w:sz w:val="20"/>
          <w:szCs w:val="20"/>
        </w:rPr>
        <w:t xml:space="preserve">Zamawiający zatrzyma wadium w przypadku zaistnienia okoliczności przewidzianych w art. 46 ust. 4a i 5 ustawy </w:t>
      </w:r>
      <w:proofErr w:type="spellStart"/>
      <w:r w:rsidRPr="00D2618A">
        <w:rPr>
          <w:rFonts w:ascii="Times New Roman" w:hAnsi="Times New Roman" w:cs="Times New Roman"/>
          <w:sz w:val="20"/>
          <w:szCs w:val="20"/>
        </w:rPr>
        <w:t>Pzp</w:t>
      </w:r>
      <w:proofErr w:type="spellEnd"/>
      <w:r w:rsidRPr="00D2618A">
        <w:rPr>
          <w:rFonts w:ascii="Times New Roman" w:hAnsi="Times New Roman" w:cs="Times New Roman"/>
          <w:sz w:val="20"/>
          <w:szCs w:val="20"/>
        </w:rPr>
        <w:t>.</w:t>
      </w:r>
    </w:p>
    <w:p w14:paraId="37650215" w14:textId="77777777" w:rsidR="00D47783" w:rsidRPr="00D2618A" w:rsidRDefault="00D47783" w:rsidP="00775251">
      <w:pPr>
        <w:numPr>
          <w:ilvl w:val="0"/>
          <w:numId w:val="9"/>
        </w:numPr>
        <w:suppressAutoHyphens/>
        <w:spacing w:after="0" w:line="240" w:lineRule="auto"/>
        <w:ind w:left="1495"/>
        <w:contextualSpacing/>
        <w:jc w:val="both"/>
        <w:rPr>
          <w:rFonts w:ascii="Times New Roman" w:hAnsi="Times New Roman" w:cs="Times New Roman"/>
          <w:sz w:val="20"/>
          <w:szCs w:val="20"/>
        </w:rPr>
      </w:pPr>
      <w:r w:rsidRPr="00D2618A">
        <w:rPr>
          <w:rFonts w:ascii="Times New Roman" w:hAnsi="Times New Roman" w:cs="Times New Roman"/>
          <w:sz w:val="20"/>
          <w:szCs w:val="20"/>
        </w:rPr>
        <w:t xml:space="preserve">Wadia zostaną zwrócone Wykonawcom zgodnie z zasadami określonymi w art. 46 ustawy </w:t>
      </w:r>
      <w:proofErr w:type="spellStart"/>
      <w:r w:rsidRPr="00D2618A">
        <w:rPr>
          <w:rFonts w:ascii="Times New Roman" w:hAnsi="Times New Roman" w:cs="Times New Roman"/>
          <w:sz w:val="20"/>
          <w:szCs w:val="20"/>
        </w:rPr>
        <w:t>Pzp</w:t>
      </w:r>
      <w:proofErr w:type="spellEnd"/>
      <w:r w:rsidRPr="00D2618A">
        <w:rPr>
          <w:rFonts w:ascii="Times New Roman" w:hAnsi="Times New Roman" w:cs="Times New Roman"/>
          <w:sz w:val="20"/>
          <w:szCs w:val="20"/>
        </w:rPr>
        <w:t>.</w:t>
      </w:r>
    </w:p>
    <w:p w14:paraId="0CCE314F" w14:textId="77777777" w:rsidR="00055C9F" w:rsidRPr="00D2618A" w:rsidRDefault="00055C9F" w:rsidP="00C56035">
      <w:pPr>
        <w:spacing w:after="0" w:line="240" w:lineRule="auto"/>
        <w:ind w:left="360"/>
        <w:contextualSpacing/>
        <w:jc w:val="both"/>
        <w:rPr>
          <w:rFonts w:ascii="Times New Roman" w:hAnsi="Times New Roman" w:cs="Times New Roman"/>
          <w:sz w:val="20"/>
          <w:szCs w:val="20"/>
        </w:rPr>
      </w:pPr>
    </w:p>
    <w:p w14:paraId="5D466436" w14:textId="77777777" w:rsidR="002251EF" w:rsidRPr="00D2618A" w:rsidRDefault="002251EF" w:rsidP="000D1E32">
      <w:pPr>
        <w:pStyle w:val="Akapitzlist"/>
        <w:numPr>
          <w:ilvl w:val="0"/>
          <w:numId w:val="1"/>
        </w:numPr>
        <w:spacing w:after="0" w:line="240" w:lineRule="auto"/>
        <w:ind w:left="1453"/>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 xml:space="preserve">TERMIN </w:t>
      </w:r>
      <w:r w:rsidR="00055C9F" w:rsidRPr="00D2618A">
        <w:rPr>
          <w:rFonts w:ascii="Times New Roman" w:hAnsi="Times New Roman" w:cs="Times New Roman"/>
          <w:b/>
          <w:sz w:val="20"/>
          <w:szCs w:val="20"/>
          <w:u w:val="single"/>
        </w:rPr>
        <w:t>ZWIĄZANIA OFERTĄ</w:t>
      </w:r>
    </w:p>
    <w:p w14:paraId="707F5484" w14:textId="77777777" w:rsidR="00055C9F" w:rsidRPr="00D2618A" w:rsidRDefault="00CA580E" w:rsidP="00775251">
      <w:pPr>
        <w:pStyle w:val="Akapitzlist"/>
        <w:numPr>
          <w:ilvl w:val="0"/>
          <w:numId w:val="23"/>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Termin związania ofertą wynosi 6</w:t>
      </w:r>
      <w:r w:rsidR="0087113E" w:rsidRPr="00D2618A">
        <w:rPr>
          <w:rFonts w:ascii="Times New Roman" w:hAnsi="Times New Roman" w:cs="Times New Roman"/>
          <w:sz w:val="20"/>
          <w:szCs w:val="20"/>
        </w:rPr>
        <w:t>0 dni</w:t>
      </w:r>
      <w:r w:rsidR="0039013E" w:rsidRPr="00D2618A">
        <w:rPr>
          <w:rFonts w:ascii="Times New Roman" w:hAnsi="Times New Roman" w:cs="Times New Roman"/>
          <w:sz w:val="20"/>
          <w:szCs w:val="20"/>
        </w:rPr>
        <w:t>.</w:t>
      </w:r>
    </w:p>
    <w:p w14:paraId="5FDA312E" w14:textId="77777777" w:rsidR="00042970" w:rsidRPr="00D2618A" w:rsidRDefault="00042970" w:rsidP="00775251">
      <w:pPr>
        <w:pStyle w:val="Akapitzlist"/>
        <w:numPr>
          <w:ilvl w:val="0"/>
          <w:numId w:val="23"/>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lastRenderedPageBreak/>
        <w:t>Bieg terminu związania ofertą rozpoczyna się wraz z upływem terminu składania ofert.</w:t>
      </w:r>
    </w:p>
    <w:p w14:paraId="509D9AD6" w14:textId="77777777" w:rsidR="00055C9F" w:rsidRPr="00D2618A" w:rsidRDefault="00055C9F" w:rsidP="00C56035">
      <w:pPr>
        <w:spacing w:after="0" w:line="240" w:lineRule="auto"/>
        <w:ind w:left="360"/>
        <w:contextualSpacing/>
        <w:jc w:val="both"/>
        <w:rPr>
          <w:rFonts w:ascii="Times New Roman" w:hAnsi="Times New Roman" w:cs="Times New Roman"/>
          <w:sz w:val="20"/>
          <w:szCs w:val="20"/>
        </w:rPr>
      </w:pPr>
    </w:p>
    <w:p w14:paraId="4949D783" w14:textId="77777777" w:rsidR="002251EF" w:rsidRPr="00D2618A" w:rsidRDefault="002251EF" w:rsidP="000D1E32">
      <w:pPr>
        <w:pStyle w:val="Akapitzlist"/>
        <w:numPr>
          <w:ilvl w:val="0"/>
          <w:numId w:val="1"/>
        </w:numPr>
        <w:spacing w:after="0" w:line="240" w:lineRule="auto"/>
        <w:ind w:left="1453"/>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OPI</w:t>
      </w:r>
      <w:r w:rsidR="00055C9F" w:rsidRPr="00D2618A">
        <w:rPr>
          <w:rFonts w:ascii="Times New Roman" w:hAnsi="Times New Roman" w:cs="Times New Roman"/>
          <w:b/>
          <w:sz w:val="20"/>
          <w:szCs w:val="20"/>
          <w:u w:val="single"/>
        </w:rPr>
        <w:t>S SPOSOBU PRZYGOTOWYWANIA OFERT</w:t>
      </w:r>
    </w:p>
    <w:p w14:paraId="30DD9947" w14:textId="77777777" w:rsidR="00FA6AA5" w:rsidRPr="00D2618A" w:rsidRDefault="00FA6AA5" w:rsidP="00775251">
      <w:pPr>
        <w:pStyle w:val="Akapitzlist"/>
        <w:numPr>
          <w:ilvl w:val="0"/>
          <w:numId w:val="11"/>
        </w:numPr>
        <w:spacing w:after="0" w:line="240" w:lineRule="auto"/>
        <w:ind w:left="1453"/>
        <w:jc w:val="both"/>
        <w:rPr>
          <w:rFonts w:ascii="Times New Roman" w:hAnsi="Times New Roman" w:cs="Times New Roman"/>
          <w:b/>
          <w:sz w:val="20"/>
          <w:szCs w:val="20"/>
        </w:rPr>
      </w:pPr>
      <w:r w:rsidRPr="00D2618A">
        <w:rPr>
          <w:rFonts w:ascii="Times New Roman" w:hAnsi="Times New Roman" w:cs="Times New Roman"/>
          <w:b/>
          <w:sz w:val="20"/>
          <w:szCs w:val="20"/>
        </w:rPr>
        <w:t>Informacje ogólne</w:t>
      </w:r>
    </w:p>
    <w:p w14:paraId="404E06B8" w14:textId="77777777" w:rsidR="00FA6AA5" w:rsidRPr="00D2618A" w:rsidRDefault="00FA6AA5" w:rsidP="00775251">
      <w:pPr>
        <w:numPr>
          <w:ilvl w:val="0"/>
          <w:numId w:val="10"/>
        </w:numPr>
        <w:tabs>
          <w:tab w:val="clear" w:pos="1211"/>
          <w:tab w:val="left" w:pos="360"/>
          <w:tab w:val="num" w:pos="3011"/>
        </w:tabs>
        <w:suppressAutoHyphens/>
        <w:spacing w:after="0" w:line="240" w:lineRule="auto"/>
        <w:ind w:left="709"/>
        <w:contextualSpacing/>
        <w:jc w:val="both"/>
        <w:rPr>
          <w:rFonts w:ascii="Times New Roman" w:hAnsi="Times New Roman" w:cs="Times New Roman"/>
          <w:sz w:val="20"/>
          <w:szCs w:val="20"/>
        </w:rPr>
      </w:pPr>
      <w:r w:rsidRPr="00D2618A">
        <w:rPr>
          <w:rFonts w:ascii="Times New Roman" w:hAnsi="Times New Roman" w:cs="Times New Roman"/>
          <w:sz w:val="20"/>
          <w:szCs w:val="20"/>
        </w:rPr>
        <w:t xml:space="preserve">Wykonawcy przedstawią oferty zgodne z wymaganiami </w:t>
      </w:r>
      <w:r w:rsidR="005F1A68" w:rsidRPr="00D2618A">
        <w:rPr>
          <w:rFonts w:ascii="Times New Roman" w:hAnsi="Times New Roman" w:cs="Times New Roman"/>
          <w:sz w:val="20"/>
          <w:szCs w:val="20"/>
        </w:rPr>
        <w:t>niniejszego ogłoszenia o zamówieniu</w:t>
      </w:r>
      <w:r w:rsidRPr="00D2618A">
        <w:rPr>
          <w:rFonts w:ascii="Times New Roman" w:hAnsi="Times New Roman" w:cs="Times New Roman"/>
          <w:sz w:val="20"/>
          <w:szCs w:val="20"/>
        </w:rPr>
        <w:t>.</w:t>
      </w:r>
    </w:p>
    <w:p w14:paraId="0C649717" w14:textId="77777777" w:rsidR="00FA6AA5" w:rsidRPr="00D2618A" w:rsidRDefault="00FA6AA5" w:rsidP="00775251">
      <w:pPr>
        <w:numPr>
          <w:ilvl w:val="0"/>
          <w:numId w:val="10"/>
        </w:numPr>
        <w:tabs>
          <w:tab w:val="clear" w:pos="1211"/>
          <w:tab w:val="left" w:pos="360"/>
          <w:tab w:val="num" w:pos="3011"/>
        </w:tabs>
        <w:suppressAutoHyphens/>
        <w:spacing w:after="0" w:line="240" w:lineRule="auto"/>
        <w:ind w:left="709"/>
        <w:contextualSpacing/>
        <w:jc w:val="both"/>
        <w:rPr>
          <w:rFonts w:ascii="Times New Roman" w:hAnsi="Times New Roman" w:cs="Times New Roman"/>
          <w:sz w:val="20"/>
          <w:szCs w:val="20"/>
        </w:rPr>
      </w:pPr>
      <w:r w:rsidRPr="00D2618A">
        <w:rPr>
          <w:rFonts w:ascii="Times New Roman" w:hAnsi="Times New Roman" w:cs="Times New Roman"/>
          <w:sz w:val="20"/>
          <w:szCs w:val="20"/>
        </w:rPr>
        <w:t>Wykonawca może złożyć tylko jedną ofertę, w jednym egzemplarzu, zawierającą jedną, jednoznacznie opisaną propozycję. Złożenie większej liczby ofert spowoduje odrzucenie wszystkich ofert złożonych przez danego wykonawcę.</w:t>
      </w:r>
    </w:p>
    <w:p w14:paraId="0A050375" w14:textId="77777777" w:rsidR="00FA6AA5" w:rsidRPr="00D2618A" w:rsidRDefault="00FA6AA5" w:rsidP="00775251">
      <w:pPr>
        <w:numPr>
          <w:ilvl w:val="0"/>
          <w:numId w:val="10"/>
        </w:numPr>
        <w:tabs>
          <w:tab w:val="clear" w:pos="1211"/>
          <w:tab w:val="left" w:pos="360"/>
          <w:tab w:val="num" w:pos="3011"/>
        </w:tabs>
        <w:suppressAutoHyphens/>
        <w:spacing w:after="0" w:line="240" w:lineRule="auto"/>
        <w:ind w:left="709"/>
        <w:contextualSpacing/>
        <w:jc w:val="both"/>
        <w:rPr>
          <w:rFonts w:ascii="Times New Roman" w:hAnsi="Times New Roman" w:cs="Times New Roman"/>
          <w:sz w:val="20"/>
          <w:szCs w:val="20"/>
        </w:rPr>
      </w:pPr>
      <w:r w:rsidRPr="00D2618A">
        <w:rPr>
          <w:rFonts w:ascii="Times New Roman" w:hAnsi="Times New Roman" w:cs="Times New Roman"/>
          <w:sz w:val="20"/>
          <w:szCs w:val="20"/>
        </w:rPr>
        <w:t>Wszelkie koszty związane z przygotowaniem i przesłaniem oferty ponosi Wykonawca.</w:t>
      </w:r>
    </w:p>
    <w:p w14:paraId="7D625885" w14:textId="77777777" w:rsidR="00FA6AA5" w:rsidRPr="00D2618A" w:rsidRDefault="00FA6AA5" w:rsidP="00775251">
      <w:pPr>
        <w:numPr>
          <w:ilvl w:val="0"/>
          <w:numId w:val="10"/>
        </w:numPr>
        <w:tabs>
          <w:tab w:val="clear" w:pos="1211"/>
          <w:tab w:val="left" w:pos="360"/>
          <w:tab w:val="num" w:pos="3011"/>
        </w:tabs>
        <w:suppressAutoHyphens/>
        <w:spacing w:after="0" w:line="240" w:lineRule="auto"/>
        <w:ind w:left="709"/>
        <w:contextualSpacing/>
        <w:jc w:val="both"/>
        <w:rPr>
          <w:rFonts w:ascii="Times New Roman" w:hAnsi="Times New Roman" w:cs="Times New Roman"/>
          <w:sz w:val="20"/>
          <w:szCs w:val="20"/>
        </w:rPr>
      </w:pPr>
      <w:r w:rsidRPr="00D2618A">
        <w:rPr>
          <w:rFonts w:ascii="Times New Roman" w:hAnsi="Times New Roman" w:cs="Times New Roman"/>
          <w:sz w:val="20"/>
          <w:szCs w:val="20"/>
        </w:rPr>
        <w:t>Oferta winna być sporządzona na FORMULARZU OFERTOWYM, stanowiącym załącznik nr 1.</w:t>
      </w:r>
    </w:p>
    <w:p w14:paraId="40EAEF49" w14:textId="77777777" w:rsidR="00FA6AA5" w:rsidRPr="00D2618A" w:rsidRDefault="00FA6AA5" w:rsidP="00775251">
      <w:pPr>
        <w:numPr>
          <w:ilvl w:val="0"/>
          <w:numId w:val="10"/>
        </w:numPr>
        <w:tabs>
          <w:tab w:val="clear" w:pos="1211"/>
          <w:tab w:val="left" w:pos="360"/>
          <w:tab w:val="num" w:pos="3011"/>
        </w:tabs>
        <w:suppressAutoHyphens/>
        <w:spacing w:after="0" w:line="240" w:lineRule="auto"/>
        <w:ind w:left="709"/>
        <w:contextualSpacing/>
        <w:jc w:val="both"/>
        <w:rPr>
          <w:rFonts w:ascii="Times New Roman" w:hAnsi="Times New Roman" w:cs="Times New Roman"/>
          <w:sz w:val="20"/>
          <w:szCs w:val="20"/>
        </w:rPr>
      </w:pPr>
      <w:r w:rsidRPr="00D2618A">
        <w:rPr>
          <w:rFonts w:ascii="Times New Roman" w:hAnsi="Times New Roman" w:cs="Times New Roman"/>
          <w:sz w:val="20"/>
          <w:szCs w:val="20"/>
        </w:rPr>
        <w:t xml:space="preserve">Wraz z ofertą Wykonawca składa wszystkie dokumenty wymagane odpowiednimi postanowieniami </w:t>
      </w:r>
      <w:r w:rsidR="005F1A68" w:rsidRPr="00D2618A">
        <w:rPr>
          <w:rFonts w:ascii="Times New Roman" w:hAnsi="Times New Roman" w:cs="Times New Roman"/>
          <w:sz w:val="20"/>
          <w:szCs w:val="20"/>
        </w:rPr>
        <w:t>ogłoszenia</w:t>
      </w:r>
      <w:r w:rsidRPr="00D2618A">
        <w:rPr>
          <w:rFonts w:ascii="Times New Roman" w:hAnsi="Times New Roman" w:cs="Times New Roman"/>
          <w:sz w:val="20"/>
          <w:szCs w:val="20"/>
        </w:rPr>
        <w:t>.</w:t>
      </w:r>
    </w:p>
    <w:p w14:paraId="0FEA9EDC" w14:textId="77777777" w:rsidR="00FA6AA5" w:rsidRPr="00D2618A" w:rsidRDefault="00FA6AA5" w:rsidP="00775251">
      <w:pPr>
        <w:numPr>
          <w:ilvl w:val="0"/>
          <w:numId w:val="10"/>
        </w:numPr>
        <w:tabs>
          <w:tab w:val="clear" w:pos="1211"/>
          <w:tab w:val="left" w:pos="360"/>
          <w:tab w:val="num" w:pos="3011"/>
        </w:tabs>
        <w:suppressAutoHyphens/>
        <w:spacing w:after="0" w:line="240" w:lineRule="auto"/>
        <w:ind w:left="709"/>
        <w:contextualSpacing/>
        <w:jc w:val="both"/>
        <w:rPr>
          <w:rFonts w:ascii="Times New Roman" w:hAnsi="Times New Roman" w:cs="Times New Roman"/>
          <w:sz w:val="20"/>
          <w:szCs w:val="20"/>
        </w:rPr>
      </w:pPr>
      <w:r w:rsidRPr="00D2618A">
        <w:rPr>
          <w:rFonts w:ascii="Times New Roman" w:hAnsi="Times New Roman" w:cs="Times New Roman"/>
          <w:sz w:val="20"/>
          <w:szCs w:val="20"/>
        </w:rPr>
        <w:t>Oferta składane są w oryginale. Oświadczenie o przynależności lub braku przynależności do tej samej grupy kapitałowej należy złożyć w formie oryginału. Oświadczenia</w:t>
      </w:r>
      <w:r w:rsidR="00FA0190" w:rsidRPr="00D2618A">
        <w:rPr>
          <w:rFonts w:ascii="Times New Roman" w:hAnsi="Times New Roman" w:cs="Times New Roman"/>
          <w:sz w:val="20"/>
          <w:szCs w:val="20"/>
        </w:rPr>
        <w:t xml:space="preserve"> i wykazy</w:t>
      </w:r>
      <w:r w:rsidRPr="00D2618A">
        <w:rPr>
          <w:rFonts w:ascii="Times New Roman" w:hAnsi="Times New Roman" w:cs="Times New Roman"/>
          <w:sz w:val="20"/>
          <w:szCs w:val="20"/>
        </w:rPr>
        <w:t xml:space="preserve"> o których mowa w rozdz. VII również składane są w oryginale. Pozostałe dokumenty</w:t>
      </w:r>
      <w:r w:rsidR="00FA0190" w:rsidRPr="00D2618A">
        <w:rPr>
          <w:rFonts w:ascii="Times New Roman" w:hAnsi="Times New Roman" w:cs="Times New Roman"/>
          <w:sz w:val="20"/>
          <w:szCs w:val="20"/>
        </w:rPr>
        <w:t xml:space="preserve"> (w tym referencje)</w:t>
      </w:r>
      <w:r w:rsidRPr="00D2618A">
        <w:rPr>
          <w:rFonts w:ascii="Times New Roman" w:hAnsi="Times New Roman" w:cs="Times New Roman"/>
          <w:sz w:val="20"/>
          <w:szCs w:val="20"/>
        </w:rPr>
        <w:t xml:space="preserve"> składane są w oryginale lub kopii poświadczonej za zgodność z oryginałem. </w:t>
      </w:r>
    </w:p>
    <w:p w14:paraId="36DD2182" w14:textId="77777777" w:rsidR="00FA6AA5" w:rsidRPr="00D2618A" w:rsidRDefault="00FA6AA5" w:rsidP="00775251">
      <w:pPr>
        <w:numPr>
          <w:ilvl w:val="0"/>
          <w:numId w:val="10"/>
        </w:numPr>
        <w:tabs>
          <w:tab w:val="clear" w:pos="1211"/>
          <w:tab w:val="left" w:pos="360"/>
          <w:tab w:val="num" w:pos="3011"/>
        </w:tabs>
        <w:suppressAutoHyphens/>
        <w:spacing w:after="0" w:line="240" w:lineRule="auto"/>
        <w:ind w:left="709"/>
        <w:contextualSpacing/>
        <w:jc w:val="both"/>
        <w:rPr>
          <w:rFonts w:ascii="Times New Roman" w:hAnsi="Times New Roman" w:cs="Times New Roman"/>
          <w:sz w:val="20"/>
          <w:szCs w:val="20"/>
        </w:rPr>
      </w:pPr>
      <w:r w:rsidRPr="00D2618A">
        <w:rPr>
          <w:rFonts w:ascii="Times New Roman" w:hAnsi="Times New Roman" w:cs="Times New Roman"/>
          <w:sz w:val="20"/>
          <w:szCs w:val="20"/>
        </w:rPr>
        <w:t>Poświadczenia za zgodność z oryginałem dokonuje odpowiednio wykonawca, wykonawcy wspólnie ubiegający się o udzielenie zamówienia publicznego, w zakresie dokumentów lub oświadczeń, które każdego z nich dotyczą.</w:t>
      </w:r>
    </w:p>
    <w:p w14:paraId="5C5B4BEC" w14:textId="77777777" w:rsidR="00FA6AA5" w:rsidRPr="00D2618A" w:rsidRDefault="00FA6AA5" w:rsidP="00775251">
      <w:pPr>
        <w:numPr>
          <w:ilvl w:val="0"/>
          <w:numId w:val="10"/>
        </w:numPr>
        <w:tabs>
          <w:tab w:val="clear" w:pos="1211"/>
          <w:tab w:val="left" w:pos="360"/>
          <w:tab w:val="num" w:pos="3011"/>
        </w:tabs>
        <w:suppressAutoHyphens/>
        <w:spacing w:after="0" w:line="240" w:lineRule="auto"/>
        <w:ind w:left="709"/>
        <w:contextualSpacing/>
        <w:jc w:val="both"/>
        <w:rPr>
          <w:rFonts w:ascii="Times New Roman" w:hAnsi="Times New Roman" w:cs="Times New Roman"/>
          <w:sz w:val="20"/>
          <w:szCs w:val="20"/>
        </w:rPr>
      </w:pPr>
      <w:r w:rsidRPr="00D2618A">
        <w:rPr>
          <w:rFonts w:ascii="Times New Roman" w:hAnsi="Times New Roman" w:cs="Times New Roman"/>
          <w:sz w:val="20"/>
          <w:szCs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57C7274" w14:textId="77777777" w:rsidR="00FA6AA5" w:rsidRPr="00D2618A" w:rsidRDefault="00FA6AA5" w:rsidP="00775251">
      <w:pPr>
        <w:numPr>
          <w:ilvl w:val="0"/>
          <w:numId w:val="10"/>
        </w:numPr>
        <w:tabs>
          <w:tab w:val="clear" w:pos="1211"/>
          <w:tab w:val="left" w:pos="360"/>
          <w:tab w:val="num" w:pos="3011"/>
        </w:tabs>
        <w:suppressAutoHyphens/>
        <w:spacing w:after="0" w:line="240" w:lineRule="auto"/>
        <w:ind w:left="709"/>
        <w:contextualSpacing/>
        <w:jc w:val="both"/>
        <w:rPr>
          <w:rFonts w:ascii="Times New Roman" w:hAnsi="Times New Roman" w:cs="Times New Roman"/>
          <w:sz w:val="20"/>
          <w:szCs w:val="20"/>
        </w:rPr>
      </w:pPr>
      <w:r w:rsidRPr="00D2618A">
        <w:rPr>
          <w:rFonts w:ascii="Times New Roman" w:hAnsi="Times New Roman" w:cs="Times New Roman"/>
          <w:sz w:val="20"/>
          <w:szCs w:val="20"/>
        </w:rPr>
        <w:t>Dokumenty sporządzone w języku obcym są składane wraz z tłumaczeniem na język polski.</w:t>
      </w:r>
    </w:p>
    <w:p w14:paraId="023F9E31" w14:textId="77777777" w:rsidR="005F1A68" w:rsidRPr="00D2618A" w:rsidRDefault="005F1A68" w:rsidP="00775251">
      <w:pPr>
        <w:numPr>
          <w:ilvl w:val="0"/>
          <w:numId w:val="10"/>
        </w:numPr>
        <w:tabs>
          <w:tab w:val="clear" w:pos="1211"/>
          <w:tab w:val="left" w:pos="709"/>
        </w:tabs>
        <w:suppressAutoHyphens/>
        <w:spacing w:after="0" w:line="240" w:lineRule="auto"/>
        <w:ind w:left="709"/>
        <w:jc w:val="both"/>
        <w:rPr>
          <w:rFonts w:ascii="Times New Roman" w:hAnsi="Times New Roman" w:cs="Times New Roman"/>
          <w:sz w:val="20"/>
          <w:szCs w:val="20"/>
        </w:rPr>
      </w:pPr>
      <w:r w:rsidRPr="00D2618A">
        <w:rPr>
          <w:rFonts w:ascii="Times New Roman" w:hAnsi="Times New Roman" w:cs="Times New Roman"/>
          <w:sz w:val="20"/>
          <w:szCs w:val="20"/>
        </w:rPr>
        <w:t xml:space="preserve">Dokumenty, co do których Wykonawca zastrzega ich poufność i które nie mogą być udostępniane innym uczestnikom postępowania należy zgrupować i oddzielić je od pozostałej części oferty (zalecane jest umieszczenie dokumentów stanowiących tajemnicę przedsiębiorstwa w osobnej kopercie), w sposób uniemożliwiający wgląd do nich przez przedstawicieli pozostałych wykonawców i </w:t>
      </w:r>
      <w:r w:rsidRPr="00D2618A">
        <w:rPr>
          <w:rFonts w:ascii="Times New Roman" w:hAnsi="Times New Roman" w:cs="Times New Roman"/>
          <w:sz w:val="20"/>
          <w:szCs w:val="20"/>
          <w:u w:val="single"/>
        </w:rPr>
        <w:t>oznaczyć je klauzulą „</w:t>
      </w:r>
      <w:r w:rsidRPr="00D2618A">
        <w:rPr>
          <w:rFonts w:ascii="Times New Roman" w:hAnsi="Times New Roman" w:cs="Times New Roman"/>
          <w:b/>
          <w:sz w:val="20"/>
          <w:szCs w:val="20"/>
          <w:u w:val="single"/>
        </w:rPr>
        <w:t>NIE UDOSTĘPNIAĆ – TAJEMNICA PRZEDSIEBIORSTWA</w:t>
      </w:r>
      <w:r w:rsidRPr="00D2618A">
        <w:rPr>
          <w:rFonts w:ascii="Times New Roman" w:hAnsi="Times New Roman" w:cs="Times New Roman"/>
          <w:sz w:val="20"/>
          <w:szCs w:val="20"/>
          <w:u w:val="single"/>
        </w:rPr>
        <w:t>”</w:t>
      </w:r>
      <w:r w:rsidRPr="00D2618A">
        <w:rPr>
          <w:rFonts w:ascii="Times New Roman" w:hAnsi="Times New Roman" w:cs="Times New Roman"/>
          <w:sz w:val="20"/>
          <w:szCs w:val="20"/>
        </w:rPr>
        <w:t xml:space="preserve">. </w:t>
      </w:r>
      <w:r w:rsidRPr="00D2618A">
        <w:rPr>
          <w:rFonts w:ascii="Times New Roman" w:hAnsi="Times New Roman" w:cs="Times New Roman"/>
          <w:b/>
          <w:sz w:val="20"/>
          <w:szCs w:val="20"/>
          <w:u w:val="single"/>
        </w:rPr>
        <w:t>Wykonawca ma obowiązek wykazać, iż zastrzeżone informacje stanowią tajemnicę przedsiębiorstwa.</w:t>
      </w:r>
      <w:r w:rsidRPr="00D2618A">
        <w:rPr>
          <w:rFonts w:ascii="Times New Roman" w:hAnsi="Times New Roman" w:cs="Times New Roman"/>
          <w:sz w:val="20"/>
          <w:szCs w:val="20"/>
        </w:rPr>
        <w:t xml:space="preserve"> Zamawiający nie ponosi odpowiedzialności za niewłaściwe zabezpieczone przez Wykonawcę dokumenty określone jako tajemnica przedsiębiorstwa. Informacje stanowią tajemnicę przedsiębiorstwa w rozumieniu art. 11 ust. 4 ustawy o zwalczaniu nieuczciwej konkurencji (Dz. U. z 2019r., poz. 1010 ze zm.). Tajemnicy przedsiębiorstwa nie mogą stanowić informacje podawane podczas otwarcia ofert tj. m.in.: dane Wykonawcy, informacje dot. ceny, okresu gwarancji. W przypadku, gdy wykonawca nie wykaże, że zastrzeżone informacje stanowią tajemnicę przedsiębiorstwa wówczas Zamawiający nie uzna ich za tajemnicę przedsiębiorstwa i będą mogły być udostępniane innym uczestnikom postępowania.</w:t>
      </w:r>
    </w:p>
    <w:p w14:paraId="5DA46D4E" w14:textId="77777777" w:rsidR="005F1A68" w:rsidRPr="00D2618A" w:rsidRDefault="005F1A68" w:rsidP="00775251">
      <w:pPr>
        <w:numPr>
          <w:ilvl w:val="0"/>
          <w:numId w:val="10"/>
        </w:numPr>
        <w:tabs>
          <w:tab w:val="clear" w:pos="1211"/>
          <w:tab w:val="left" w:pos="709"/>
        </w:tabs>
        <w:suppressAutoHyphens/>
        <w:spacing w:after="0" w:line="240" w:lineRule="auto"/>
        <w:ind w:left="709"/>
        <w:jc w:val="both"/>
        <w:rPr>
          <w:rFonts w:ascii="Times New Roman" w:hAnsi="Times New Roman" w:cs="Times New Roman"/>
          <w:sz w:val="20"/>
          <w:szCs w:val="20"/>
        </w:rPr>
      </w:pPr>
      <w:r w:rsidRPr="00D2618A">
        <w:rPr>
          <w:rFonts w:ascii="Times New Roman" w:hAnsi="Times New Roman" w:cs="Times New Roman"/>
          <w:sz w:val="20"/>
          <w:szCs w:val="20"/>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08022953" w14:textId="77777777" w:rsidR="00FA6AA5" w:rsidRPr="00D2618A" w:rsidRDefault="00FA6AA5" w:rsidP="00FA6AA5">
      <w:pPr>
        <w:tabs>
          <w:tab w:val="left" w:pos="360"/>
        </w:tabs>
        <w:suppressAutoHyphens/>
        <w:spacing w:after="0" w:line="240" w:lineRule="auto"/>
        <w:ind w:left="709"/>
        <w:contextualSpacing/>
        <w:jc w:val="both"/>
        <w:rPr>
          <w:rFonts w:ascii="Times New Roman" w:hAnsi="Times New Roman" w:cs="Times New Roman"/>
          <w:sz w:val="20"/>
          <w:szCs w:val="20"/>
        </w:rPr>
      </w:pPr>
    </w:p>
    <w:p w14:paraId="55F8136B" w14:textId="77777777" w:rsidR="00D45DD2" w:rsidRPr="00D2618A" w:rsidRDefault="00D45DD2" w:rsidP="000D1E32">
      <w:pPr>
        <w:pStyle w:val="Akapitzlist"/>
        <w:numPr>
          <w:ilvl w:val="0"/>
          <w:numId w:val="1"/>
        </w:numPr>
        <w:spacing w:after="0" w:line="240" w:lineRule="auto"/>
        <w:ind w:left="1453"/>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 xml:space="preserve">UDZIELANIA WYJAŚNIEŃ I ZMIANA </w:t>
      </w:r>
      <w:r w:rsidR="008A4CFA" w:rsidRPr="00D2618A">
        <w:rPr>
          <w:rFonts w:ascii="Times New Roman" w:hAnsi="Times New Roman" w:cs="Times New Roman"/>
          <w:b/>
          <w:sz w:val="20"/>
          <w:szCs w:val="20"/>
          <w:u w:val="single"/>
        </w:rPr>
        <w:t>OGŁOSZENIA O ZAMÓWIENIU</w:t>
      </w:r>
    </w:p>
    <w:p w14:paraId="290DC78A" w14:textId="77777777" w:rsidR="00FA6AA5" w:rsidRPr="00D2618A" w:rsidRDefault="00FA6AA5" w:rsidP="00775251">
      <w:pPr>
        <w:pStyle w:val="Akapitzlist"/>
        <w:numPr>
          <w:ilvl w:val="0"/>
          <w:numId w:val="24"/>
        </w:numPr>
        <w:suppressAutoHyphens/>
        <w:spacing w:after="0" w:line="240" w:lineRule="auto"/>
        <w:ind w:left="993"/>
        <w:jc w:val="both"/>
        <w:rPr>
          <w:rFonts w:ascii="Times New Roman" w:hAnsi="Times New Roman" w:cs="Times New Roman"/>
          <w:sz w:val="20"/>
          <w:szCs w:val="20"/>
        </w:rPr>
      </w:pPr>
      <w:r w:rsidRPr="00D2618A">
        <w:rPr>
          <w:rFonts w:ascii="Times New Roman" w:hAnsi="Times New Roman" w:cs="Times New Roman"/>
          <w:sz w:val="20"/>
          <w:szCs w:val="20"/>
        </w:rPr>
        <w:t xml:space="preserve">Wykonawca może zwrócić się do Zamawiającego o wyjaśnienie </w:t>
      </w:r>
      <w:r w:rsidR="000149D1" w:rsidRPr="00D2618A">
        <w:rPr>
          <w:rFonts w:ascii="Times New Roman" w:hAnsi="Times New Roman" w:cs="Times New Roman"/>
          <w:sz w:val="20"/>
          <w:szCs w:val="20"/>
        </w:rPr>
        <w:t>ogłoszenia</w:t>
      </w:r>
      <w:r w:rsidRPr="00D2618A">
        <w:rPr>
          <w:rFonts w:ascii="Times New Roman" w:hAnsi="Times New Roman" w:cs="Times New Roman"/>
          <w:sz w:val="20"/>
          <w:szCs w:val="20"/>
        </w:rPr>
        <w:t xml:space="preserve">. </w:t>
      </w:r>
    </w:p>
    <w:p w14:paraId="10ACC08B" w14:textId="77777777" w:rsidR="000149D1" w:rsidRPr="00D2618A" w:rsidRDefault="000149D1" w:rsidP="00775251">
      <w:pPr>
        <w:pStyle w:val="Akapitzlist"/>
        <w:numPr>
          <w:ilvl w:val="0"/>
          <w:numId w:val="24"/>
        </w:numPr>
        <w:suppressAutoHyphens/>
        <w:spacing w:after="0" w:line="240" w:lineRule="auto"/>
        <w:ind w:left="993"/>
        <w:jc w:val="both"/>
        <w:rPr>
          <w:rFonts w:ascii="Times New Roman" w:hAnsi="Times New Roman" w:cs="Times New Roman"/>
          <w:sz w:val="20"/>
          <w:szCs w:val="20"/>
        </w:rPr>
      </w:pPr>
      <w:r w:rsidRPr="00D2618A">
        <w:rPr>
          <w:rFonts w:ascii="Times New Roman" w:eastAsia="Times New Roman" w:hAnsi="Times New Roman" w:cs="Times New Roman"/>
          <w:sz w:val="20"/>
          <w:szCs w:val="20"/>
          <w:lang w:eastAsia="pl-PL"/>
        </w:rPr>
        <w:t>Zamawiający jest obowiązany udzielić wyjaśnień niezwłocznie, jednak nie później niż na 3 dni przed upływem terminu składania ofert pod warunkiem że wniosek o wyjaśnienie treści ogłoszenia wpłynął do zamawiającego nie później niż do końca dnia, w którym upływa połowa wyznaczonego terminu składania ofert</w:t>
      </w:r>
      <w:r w:rsidR="0026505A" w:rsidRPr="00D2618A">
        <w:rPr>
          <w:rFonts w:ascii="Times New Roman" w:eastAsia="Times New Roman" w:hAnsi="Times New Roman" w:cs="Times New Roman"/>
          <w:sz w:val="20"/>
          <w:szCs w:val="20"/>
          <w:lang w:eastAsia="pl-PL"/>
        </w:rPr>
        <w:t>.</w:t>
      </w:r>
    </w:p>
    <w:p w14:paraId="4E634BF1" w14:textId="77777777" w:rsidR="00810D30" w:rsidRPr="00D2618A" w:rsidRDefault="00810D30" w:rsidP="00775251">
      <w:pPr>
        <w:pStyle w:val="Akapitzlist"/>
        <w:numPr>
          <w:ilvl w:val="0"/>
          <w:numId w:val="24"/>
        </w:numPr>
        <w:suppressAutoHyphens/>
        <w:spacing w:after="0" w:line="240" w:lineRule="auto"/>
        <w:ind w:left="993"/>
        <w:jc w:val="both"/>
        <w:rPr>
          <w:rFonts w:ascii="Times New Roman" w:hAnsi="Times New Roman" w:cs="Times New Roman"/>
          <w:sz w:val="20"/>
          <w:szCs w:val="20"/>
        </w:rPr>
      </w:pPr>
      <w:r w:rsidRPr="00D2618A">
        <w:rPr>
          <w:rFonts w:ascii="Times New Roman" w:hAnsi="Times New Roman" w:cs="Times New Roman"/>
          <w:sz w:val="20"/>
          <w:szCs w:val="20"/>
        </w:rPr>
        <w:t>Jeżeli wniosek o wyjaśnienie treści ogłoszenia wpłynął po upływie terminu składania wniosku, o którym mowa w ust. 2, lub dotyczy udzielonych wyjaśnień, zamawiający może udzielić wyjaśnień albo pozostawić wniosek bez rozpoznania</w:t>
      </w:r>
    </w:p>
    <w:p w14:paraId="52654646" w14:textId="77777777" w:rsidR="00FA6AA5" w:rsidRPr="00D2618A" w:rsidRDefault="00FA6AA5" w:rsidP="00775251">
      <w:pPr>
        <w:pStyle w:val="Akapitzlist"/>
        <w:numPr>
          <w:ilvl w:val="0"/>
          <w:numId w:val="24"/>
        </w:numPr>
        <w:suppressAutoHyphens/>
        <w:spacing w:after="0" w:line="240" w:lineRule="auto"/>
        <w:ind w:left="993"/>
        <w:jc w:val="both"/>
        <w:rPr>
          <w:rFonts w:ascii="Times New Roman" w:hAnsi="Times New Roman" w:cs="Times New Roman"/>
          <w:sz w:val="20"/>
          <w:szCs w:val="20"/>
        </w:rPr>
      </w:pPr>
      <w:r w:rsidRPr="00D2618A">
        <w:rPr>
          <w:rFonts w:ascii="Times New Roman" w:hAnsi="Times New Roman" w:cs="Times New Roman"/>
          <w:sz w:val="20"/>
          <w:szCs w:val="20"/>
        </w:rPr>
        <w:t xml:space="preserve">Przedłużenie terminu składania ofert nie wpływa na bieg terminu składania wniosku o wyjaśnienie treści </w:t>
      </w:r>
      <w:r w:rsidR="0026505A" w:rsidRPr="00D2618A">
        <w:rPr>
          <w:rFonts w:ascii="Times New Roman" w:hAnsi="Times New Roman" w:cs="Times New Roman"/>
          <w:sz w:val="20"/>
          <w:szCs w:val="20"/>
        </w:rPr>
        <w:t>ogłoszenia</w:t>
      </w:r>
      <w:r w:rsidRPr="00D2618A">
        <w:rPr>
          <w:rFonts w:ascii="Times New Roman" w:hAnsi="Times New Roman" w:cs="Times New Roman"/>
          <w:sz w:val="20"/>
          <w:szCs w:val="20"/>
        </w:rPr>
        <w:t>.</w:t>
      </w:r>
    </w:p>
    <w:p w14:paraId="1245D096" w14:textId="77777777" w:rsidR="00FA6AA5" w:rsidRPr="00D2618A" w:rsidRDefault="00FA6AA5" w:rsidP="00775251">
      <w:pPr>
        <w:pStyle w:val="Akapitzlist"/>
        <w:numPr>
          <w:ilvl w:val="0"/>
          <w:numId w:val="24"/>
        </w:numPr>
        <w:suppressAutoHyphens/>
        <w:spacing w:after="0" w:line="240" w:lineRule="auto"/>
        <w:ind w:left="993"/>
        <w:jc w:val="both"/>
        <w:rPr>
          <w:rFonts w:ascii="Times New Roman" w:hAnsi="Times New Roman" w:cs="Times New Roman"/>
          <w:sz w:val="20"/>
          <w:szCs w:val="20"/>
        </w:rPr>
      </w:pPr>
      <w:r w:rsidRPr="00D2618A">
        <w:rPr>
          <w:rFonts w:ascii="Times New Roman" w:hAnsi="Times New Roman" w:cs="Times New Roman"/>
          <w:sz w:val="20"/>
          <w:szCs w:val="20"/>
        </w:rPr>
        <w:t xml:space="preserve">Zamawiający może przed upływem terminu do składania ofert zmienić treść </w:t>
      </w:r>
      <w:r w:rsidR="00810D30" w:rsidRPr="00D2618A">
        <w:rPr>
          <w:rFonts w:ascii="Times New Roman" w:hAnsi="Times New Roman" w:cs="Times New Roman"/>
          <w:sz w:val="20"/>
          <w:szCs w:val="20"/>
        </w:rPr>
        <w:t>ogłoszenia</w:t>
      </w:r>
      <w:r w:rsidRPr="00D2618A">
        <w:rPr>
          <w:rFonts w:ascii="Times New Roman" w:hAnsi="Times New Roman" w:cs="Times New Roman"/>
          <w:sz w:val="20"/>
          <w:szCs w:val="20"/>
        </w:rPr>
        <w:t xml:space="preserve">. Dokonaną zmianę Zamawiający umieszcza na </w:t>
      </w:r>
      <w:r w:rsidR="00810D30" w:rsidRPr="00D2618A">
        <w:rPr>
          <w:rFonts w:ascii="Times New Roman" w:hAnsi="Times New Roman" w:cs="Times New Roman"/>
          <w:sz w:val="20"/>
          <w:szCs w:val="20"/>
        </w:rPr>
        <w:t xml:space="preserve">stronie internetowej Zamawiającego (oraz stronie </w:t>
      </w:r>
      <w:proofErr w:type="spellStart"/>
      <w:r w:rsidR="00810D30" w:rsidRPr="00D2618A">
        <w:rPr>
          <w:rFonts w:ascii="Times New Roman" w:hAnsi="Times New Roman" w:cs="Times New Roman"/>
          <w:sz w:val="20"/>
          <w:szCs w:val="20"/>
        </w:rPr>
        <w:t>bip</w:t>
      </w:r>
      <w:proofErr w:type="spellEnd"/>
      <w:r w:rsidR="00810D30" w:rsidRPr="00D2618A">
        <w:rPr>
          <w:rFonts w:ascii="Times New Roman" w:hAnsi="Times New Roman" w:cs="Times New Roman"/>
          <w:sz w:val="20"/>
          <w:szCs w:val="20"/>
        </w:rPr>
        <w:t>)</w:t>
      </w:r>
      <w:r w:rsidRPr="00D2618A">
        <w:rPr>
          <w:rFonts w:ascii="Times New Roman" w:hAnsi="Times New Roman" w:cs="Times New Roman"/>
          <w:sz w:val="20"/>
          <w:szCs w:val="20"/>
        </w:rPr>
        <w:t>.</w:t>
      </w:r>
    </w:p>
    <w:p w14:paraId="1B5FC636" w14:textId="77777777" w:rsidR="00FA6AA5" w:rsidRPr="00D2618A" w:rsidRDefault="00FA6AA5" w:rsidP="00775251">
      <w:pPr>
        <w:pStyle w:val="Akapitzlist"/>
        <w:numPr>
          <w:ilvl w:val="0"/>
          <w:numId w:val="24"/>
        </w:numPr>
        <w:suppressAutoHyphens/>
        <w:spacing w:after="0" w:line="240" w:lineRule="auto"/>
        <w:ind w:left="993"/>
        <w:jc w:val="both"/>
        <w:rPr>
          <w:rFonts w:ascii="Times New Roman" w:hAnsi="Times New Roman" w:cs="Times New Roman"/>
          <w:sz w:val="20"/>
          <w:szCs w:val="20"/>
        </w:rPr>
      </w:pPr>
      <w:r w:rsidRPr="00D2618A">
        <w:rPr>
          <w:rFonts w:ascii="Times New Roman" w:hAnsi="Times New Roman" w:cs="Times New Roman"/>
          <w:sz w:val="20"/>
          <w:szCs w:val="20"/>
        </w:rPr>
        <w:t>W przypadku rozbieżności pomiędzy treścią niniejsze</w:t>
      </w:r>
      <w:r w:rsidR="00810D30" w:rsidRPr="00D2618A">
        <w:rPr>
          <w:rFonts w:ascii="Times New Roman" w:hAnsi="Times New Roman" w:cs="Times New Roman"/>
          <w:sz w:val="20"/>
          <w:szCs w:val="20"/>
        </w:rPr>
        <w:t>go ogłoszenia</w:t>
      </w:r>
      <w:r w:rsidRPr="00D2618A">
        <w:rPr>
          <w:rFonts w:ascii="Times New Roman" w:hAnsi="Times New Roman" w:cs="Times New Roman"/>
          <w:sz w:val="20"/>
          <w:szCs w:val="20"/>
        </w:rPr>
        <w:t>, a treścią udzielonych odpowiedzi, jako obowiązującą należy przyjąć treść pisma zawierającego późniejsze oświadczenie Zamawiającego.</w:t>
      </w:r>
    </w:p>
    <w:p w14:paraId="4443D68A" w14:textId="77777777" w:rsidR="000149D1" w:rsidRPr="00D2618A" w:rsidRDefault="000149D1" w:rsidP="00C56035">
      <w:pPr>
        <w:pStyle w:val="Akapitzlist"/>
        <w:spacing w:after="0" w:line="240" w:lineRule="auto"/>
        <w:ind w:left="1364"/>
        <w:jc w:val="both"/>
        <w:rPr>
          <w:rFonts w:ascii="Times New Roman" w:hAnsi="Times New Roman" w:cs="Times New Roman"/>
          <w:b/>
          <w:sz w:val="20"/>
          <w:szCs w:val="20"/>
        </w:rPr>
      </w:pPr>
    </w:p>
    <w:p w14:paraId="798A4C90" w14:textId="77777777" w:rsidR="0004747E" w:rsidRPr="00D2618A" w:rsidRDefault="0004747E" w:rsidP="00C56035">
      <w:pPr>
        <w:pStyle w:val="Akapitzlist"/>
        <w:spacing w:after="0" w:line="240" w:lineRule="auto"/>
        <w:ind w:left="1364"/>
        <w:jc w:val="both"/>
        <w:rPr>
          <w:rFonts w:ascii="Times New Roman" w:hAnsi="Times New Roman" w:cs="Times New Roman"/>
          <w:b/>
          <w:sz w:val="20"/>
          <w:szCs w:val="20"/>
        </w:rPr>
      </w:pPr>
    </w:p>
    <w:p w14:paraId="49A827BF" w14:textId="77777777" w:rsidR="002251EF" w:rsidRPr="00D2618A" w:rsidRDefault="00055C9F" w:rsidP="000D1E32">
      <w:pPr>
        <w:pStyle w:val="Akapitzlist"/>
        <w:numPr>
          <w:ilvl w:val="0"/>
          <w:numId w:val="1"/>
        </w:numPr>
        <w:spacing w:after="0" w:line="240" w:lineRule="auto"/>
        <w:ind w:left="1453"/>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SKŁADANI</w:t>
      </w:r>
      <w:r w:rsidR="00DA0E34" w:rsidRPr="00D2618A">
        <w:rPr>
          <w:rFonts w:ascii="Times New Roman" w:hAnsi="Times New Roman" w:cs="Times New Roman"/>
          <w:b/>
          <w:sz w:val="20"/>
          <w:szCs w:val="20"/>
          <w:u w:val="single"/>
        </w:rPr>
        <w:t>E</w:t>
      </w:r>
      <w:r w:rsidRPr="00D2618A">
        <w:rPr>
          <w:rFonts w:ascii="Times New Roman" w:hAnsi="Times New Roman" w:cs="Times New Roman"/>
          <w:b/>
          <w:sz w:val="20"/>
          <w:szCs w:val="20"/>
          <w:u w:val="single"/>
        </w:rPr>
        <w:t xml:space="preserve"> I OTWARCI</w:t>
      </w:r>
      <w:r w:rsidR="00DA0E34" w:rsidRPr="00D2618A">
        <w:rPr>
          <w:rFonts w:ascii="Times New Roman" w:hAnsi="Times New Roman" w:cs="Times New Roman"/>
          <w:b/>
          <w:sz w:val="20"/>
          <w:szCs w:val="20"/>
          <w:u w:val="single"/>
        </w:rPr>
        <w:t>E</w:t>
      </w:r>
      <w:r w:rsidRPr="00D2618A">
        <w:rPr>
          <w:rFonts w:ascii="Times New Roman" w:hAnsi="Times New Roman" w:cs="Times New Roman"/>
          <w:b/>
          <w:sz w:val="20"/>
          <w:szCs w:val="20"/>
          <w:u w:val="single"/>
        </w:rPr>
        <w:t xml:space="preserve"> OFERT</w:t>
      </w:r>
    </w:p>
    <w:p w14:paraId="5309B8E8" w14:textId="77777777" w:rsidR="00FA6AA5" w:rsidRPr="00D2618A" w:rsidRDefault="00DA0E34" w:rsidP="00775251">
      <w:pPr>
        <w:pStyle w:val="Akapitzlist"/>
        <w:numPr>
          <w:ilvl w:val="0"/>
          <w:numId w:val="32"/>
        </w:numPr>
        <w:spacing w:after="0" w:line="240" w:lineRule="auto"/>
        <w:jc w:val="both"/>
        <w:rPr>
          <w:rFonts w:ascii="Times New Roman" w:hAnsi="Times New Roman" w:cs="Times New Roman"/>
          <w:b/>
          <w:sz w:val="20"/>
          <w:szCs w:val="20"/>
        </w:rPr>
      </w:pPr>
      <w:r w:rsidRPr="00D2618A">
        <w:rPr>
          <w:rFonts w:ascii="Times New Roman" w:hAnsi="Times New Roman" w:cs="Times New Roman"/>
          <w:b/>
          <w:sz w:val="20"/>
          <w:szCs w:val="20"/>
        </w:rPr>
        <w:t>Miejsce oraz termin składania i otwarcia ofert</w:t>
      </w:r>
    </w:p>
    <w:p w14:paraId="3707730D" w14:textId="77777777" w:rsidR="00810D30" w:rsidRPr="00D2618A" w:rsidRDefault="00810D30" w:rsidP="00810D30">
      <w:pPr>
        <w:pStyle w:val="Akapitzlist"/>
        <w:numPr>
          <w:ilvl w:val="0"/>
          <w:numId w:val="4"/>
        </w:numPr>
        <w:spacing w:after="0" w:line="240" w:lineRule="auto"/>
        <w:ind w:left="426"/>
        <w:jc w:val="both"/>
        <w:rPr>
          <w:rFonts w:ascii="Times New Roman" w:hAnsi="Times New Roman" w:cs="Times New Roman"/>
          <w:sz w:val="20"/>
          <w:szCs w:val="20"/>
        </w:rPr>
      </w:pPr>
      <w:r w:rsidRPr="00D2618A">
        <w:rPr>
          <w:rFonts w:ascii="Times New Roman" w:hAnsi="Times New Roman" w:cs="Times New Roman"/>
          <w:sz w:val="20"/>
          <w:szCs w:val="20"/>
        </w:rPr>
        <w:t>Miejsce i termin składania ofert.</w:t>
      </w:r>
    </w:p>
    <w:p w14:paraId="33D57A3D" w14:textId="77777777" w:rsidR="00DA0E34" w:rsidRPr="00D2618A" w:rsidRDefault="00810D30" w:rsidP="00810D30">
      <w:pPr>
        <w:pStyle w:val="Akapitzlist"/>
        <w:spacing w:after="0" w:line="240" w:lineRule="auto"/>
        <w:ind w:left="426"/>
        <w:jc w:val="both"/>
        <w:rPr>
          <w:rFonts w:ascii="Times New Roman" w:hAnsi="Times New Roman" w:cs="Times New Roman"/>
          <w:b/>
          <w:sz w:val="20"/>
          <w:szCs w:val="20"/>
        </w:rPr>
      </w:pPr>
      <w:r w:rsidRPr="00D2618A">
        <w:rPr>
          <w:rFonts w:ascii="Times New Roman" w:hAnsi="Times New Roman" w:cs="Times New Roman"/>
          <w:sz w:val="20"/>
          <w:szCs w:val="20"/>
        </w:rPr>
        <w:t xml:space="preserve">Miejsce składania ofert: </w:t>
      </w:r>
      <w:r w:rsidRPr="00D2618A">
        <w:rPr>
          <w:rFonts w:ascii="Times New Roman" w:hAnsi="Times New Roman" w:cs="Times New Roman"/>
          <w:b/>
          <w:sz w:val="20"/>
          <w:szCs w:val="20"/>
        </w:rPr>
        <w:t xml:space="preserve">Uniwersytecki Szpital Dziecięcy w Lublinie, ul. prof. Antoniego Gębali 6, 20-093 Lublin, 2002 (Punkt przyjmowania i wydawania korespondencji). </w:t>
      </w:r>
    </w:p>
    <w:p w14:paraId="1FBF38B3" w14:textId="7465DB24" w:rsidR="00810D30" w:rsidRPr="00D2618A" w:rsidRDefault="00810D30" w:rsidP="00810D30">
      <w:pPr>
        <w:pStyle w:val="Akapitzlist"/>
        <w:spacing w:after="0" w:line="240" w:lineRule="auto"/>
        <w:ind w:left="426"/>
        <w:jc w:val="both"/>
        <w:rPr>
          <w:rFonts w:ascii="Times New Roman" w:hAnsi="Times New Roman" w:cs="Times New Roman"/>
          <w:b/>
          <w:sz w:val="20"/>
          <w:szCs w:val="20"/>
        </w:rPr>
      </w:pPr>
      <w:r w:rsidRPr="00D2618A">
        <w:rPr>
          <w:rFonts w:ascii="Times New Roman" w:hAnsi="Times New Roman" w:cs="Times New Roman"/>
          <w:sz w:val="20"/>
          <w:szCs w:val="20"/>
        </w:rPr>
        <w:t>Termin składania:</w:t>
      </w:r>
      <w:r w:rsidRPr="00D2618A">
        <w:rPr>
          <w:rFonts w:ascii="Times New Roman" w:hAnsi="Times New Roman" w:cs="Times New Roman"/>
          <w:b/>
          <w:sz w:val="20"/>
          <w:szCs w:val="20"/>
        </w:rPr>
        <w:t xml:space="preserve"> </w:t>
      </w:r>
      <w:r w:rsidR="00886524">
        <w:rPr>
          <w:rFonts w:ascii="Times New Roman" w:hAnsi="Times New Roman" w:cs="Times New Roman"/>
          <w:b/>
          <w:sz w:val="20"/>
          <w:szCs w:val="20"/>
        </w:rPr>
        <w:t>21</w:t>
      </w:r>
      <w:r w:rsidR="0039013E" w:rsidRPr="00BB0BCF">
        <w:rPr>
          <w:rFonts w:ascii="Times New Roman" w:hAnsi="Times New Roman" w:cs="Times New Roman"/>
          <w:b/>
          <w:sz w:val="20"/>
          <w:szCs w:val="20"/>
        </w:rPr>
        <w:t>.</w:t>
      </w:r>
      <w:r w:rsidR="00BB0BCF" w:rsidRPr="00BB0BCF">
        <w:rPr>
          <w:rFonts w:ascii="Times New Roman" w:hAnsi="Times New Roman" w:cs="Times New Roman"/>
          <w:b/>
          <w:sz w:val="20"/>
          <w:szCs w:val="20"/>
        </w:rPr>
        <w:t>10</w:t>
      </w:r>
      <w:r w:rsidR="0039013E" w:rsidRPr="00BB0BCF">
        <w:rPr>
          <w:rFonts w:ascii="Times New Roman" w:hAnsi="Times New Roman" w:cs="Times New Roman"/>
          <w:b/>
          <w:sz w:val="20"/>
          <w:szCs w:val="20"/>
        </w:rPr>
        <w:t>.2020</w:t>
      </w:r>
      <w:r w:rsidRPr="00BB0BCF">
        <w:rPr>
          <w:rFonts w:ascii="Times New Roman" w:hAnsi="Times New Roman" w:cs="Times New Roman"/>
          <w:b/>
          <w:sz w:val="20"/>
          <w:szCs w:val="20"/>
        </w:rPr>
        <w:t>r., nie później niż do godz. 09:30</w:t>
      </w:r>
      <w:r w:rsidR="001E2BFA" w:rsidRPr="00BB0BCF">
        <w:rPr>
          <w:rFonts w:ascii="Times New Roman" w:hAnsi="Times New Roman" w:cs="Times New Roman"/>
          <w:b/>
          <w:sz w:val="20"/>
          <w:szCs w:val="20"/>
        </w:rPr>
        <w:t>.</w:t>
      </w:r>
    </w:p>
    <w:p w14:paraId="05EEE9E5" w14:textId="77777777" w:rsidR="00810D30" w:rsidRPr="00D2618A" w:rsidRDefault="00810D30" w:rsidP="00810D30">
      <w:pPr>
        <w:pStyle w:val="Akapitzlist"/>
        <w:numPr>
          <w:ilvl w:val="0"/>
          <w:numId w:val="4"/>
        </w:numPr>
        <w:spacing w:after="0" w:line="240" w:lineRule="auto"/>
        <w:ind w:left="426"/>
        <w:jc w:val="both"/>
        <w:rPr>
          <w:rFonts w:ascii="Times New Roman" w:hAnsi="Times New Roman" w:cs="Times New Roman"/>
          <w:sz w:val="20"/>
          <w:szCs w:val="20"/>
        </w:rPr>
      </w:pPr>
      <w:r w:rsidRPr="00D2618A">
        <w:rPr>
          <w:rFonts w:ascii="Times New Roman" w:hAnsi="Times New Roman" w:cs="Times New Roman"/>
          <w:sz w:val="20"/>
          <w:szCs w:val="20"/>
        </w:rPr>
        <w:t>Miejsce i termin otwarcia ofert.</w:t>
      </w:r>
    </w:p>
    <w:p w14:paraId="398FB8E1" w14:textId="77777777" w:rsidR="00DA0E34" w:rsidRPr="00D2618A" w:rsidRDefault="00810D30" w:rsidP="00810D30">
      <w:pPr>
        <w:pStyle w:val="Akapitzlist"/>
        <w:spacing w:after="0" w:line="240" w:lineRule="auto"/>
        <w:ind w:left="426"/>
        <w:jc w:val="both"/>
        <w:rPr>
          <w:rFonts w:ascii="Times New Roman" w:hAnsi="Times New Roman" w:cs="Times New Roman"/>
          <w:b/>
          <w:sz w:val="20"/>
          <w:szCs w:val="20"/>
        </w:rPr>
      </w:pPr>
      <w:r w:rsidRPr="00D2618A">
        <w:rPr>
          <w:rFonts w:ascii="Times New Roman" w:hAnsi="Times New Roman" w:cs="Times New Roman"/>
          <w:sz w:val="20"/>
          <w:szCs w:val="20"/>
        </w:rPr>
        <w:t xml:space="preserve">Miejsce otwarcia ofert: </w:t>
      </w:r>
      <w:r w:rsidRPr="00D2618A">
        <w:rPr>
          <w:rFonts w:ascii="Times New Roman" w:hAnsi="Times New Roman" w:cs="Times New Roman"/>
          <w:b/>
          <w:sz w:val="20"/>
          <w:szCs w:val="20"/>
        </w:rPr>
        <w:t xml:space="preserve">Uniwersytecki Szpital Dziecięcy w Lublinie, ul. prof. Antoniego Gębali 6, 20-093 Lublin, pok. 210. </w:t>
      </w:r>
    </w:p>
    <w:p w14:paraId="59B45C8A" w14:textId="06323CF7" w:rsidR="00810D30" w:rsidRPr="00D2618A" w:rsidRDefault="00810D30" w:rsidP="00810D30">
      <w:pPr>
        <w:pStyle w:val="Akapitzlist"/>
        <w:spacing w:after="0" w:line="240" w:lineRule="auto"/>
        <w:ind w:left="426"/>
        <w:jc w:val="both"/>
        <w:rPr>
          <w:rFonts w:ascii="Times New Roman" w:hAnsi="Times New Roman" w:cs="Times New Roman"/>
          <w:b/>
          <w:sz w:val="20"/>
          <w:szCs w:val="20"/>
        </w:rPr>
      </w:pPr>
      <w:r w:rsidRPr="00D2618A">
        <w:rPr>
          <w:rFonts w:ascii="Times New Roman" w:hAnsi="Times New Roman" w:cs="Times New Roman"/>
          <w:sz w:val="20"/>
          <w:szCs w:val="20"/>
        </w:rPr>
        <w:t>Termin otwarcia:</w:t>
      </w:r>
      <w:r w:rsidRPr="00D2618A">
        <w:rPr>
          <w:rFonts w:ascii="Times New Roman" w:hAnsi="Times New Roman" w:cs="Times New Roman"/>
          <w:b/>
          <w:sz w:val="20"/>
          <w:szCs w:val="20"/>
        </w:rPr>
        <w:t xml:space="preserve"> </w:t>
      </w:r>
      <w:r w:rsidR="00886524">
        <w:rPr>
          <w:rFonts w:ascii="Times New Roman" w:hAnsi="Times New Roman" w:cs="Times New Roman"/>
          <w:b/>
          <w:sz w:val="20"/>
          <w:szCs w:val="20"/>
        </w:rPr>
        <w:t>21</w:t>
      </w:r>
      <w:r w:rsidR="0039013E" w:rsidRPr="00BB0BCF">
        <w:rPr>
          <w:rFonts w:ascii="Times New Roman" w:hAnsi="Times New Roman" w:cs="Times New Roman"/>
          <w:b/>
          <w:sz w:val="20"/>
          <w:szCs w:val="20"/>
        </w:rPr>
        <w:t>.</w:t>
      </w:r>
      <w:r w:rsidR="00BB0BCF" w:rsidRPr="00BB0BCF">
        <w:rPr>
          <w:rFonts w:ascii="Times New Roman" w:hAnsi="Times New Roman" w:cs="Times New Roman"/>
          <w:b/>
          <w:sz w:val="20"/>
          <w:szCs w:val="20"/>
        </w:rPr>
        <w:t>10</w:t>
      </w:r>
      <w:r w:rsidR="0039013E" w:rsidRPr="00BB0BCF">
        <w:rPr>
          <w:rFonts w:ascii="Times New Roman" w:hAnsi="Times New Roman" w:cs="Times New Roman"/>
          <w:b/>
          <w:sz w:val="20"/>
          <w:szCs w:val="20"/>
        </w:rPr>
        <w:t>.2020</w:t>
      </w:r>
      <w:r w:rsidRPr="00BB0BCF">
        <w:rPr>
          <w:rFonts w:ascii="Times New Roman" w:hAnsi="Times New Roman" w:cs="Times New Roman"/>
          <w:b/>
          <w:sz w:val="20"/>
          <w:szCs w:val="20"/>
        </w:rPr>
        <w:t>r., godz. 10:00</w:t>
      </w:r>
      <w:r w:rsidR="001E2BFA" w:rsidRPr="00BB0BCF">
        <w:rPr>
          <w:rFonts w:ascii="Times New Roman" w:hAnsi="Times New Roman" w:cs="Times New Roman"/>
          <w:b/>
          <w:sz w:val="20"/>
          <w:szCs w:val="20"/>
        </w:rPr>
        <w:t>.</w:t>
      </w:r>
    </w:p>
    <w:p w14:paraId="774EFAF0" w14:textId="77777777" w:rsidR="00810D30" w:rsidRPr="00D2618A" w:rsidRDefault="00810D30" w:rsidP="00810D30">
      <w:pPr>
        <w:pStyle w:val="Akapitzlist"/>
        <w:numPr>
          <w:ilvl w:val="0"/>
          <w:numId w:val="4"/>
        </w:numPr>
        <w:spacing w:after="0" w:line="240" w:lineRule="auto"/>
        <w:ind w:left="426"/>
        <w:jc w:val="both"/>
        <w:rPr>
          <w:rFonts w:ascii="Times New Roman" w:hAnsi="Times New Roman" w:cs="Times New Roman"/>
          <w:sz w:val="20"/>
          <w:szCs w:val="20"/>
        </w:rPr>
      </w:pPr>
      <w:r w:rsidRPr="00D2618A">
        <w:rPr>
          <w:rFonts w:ascii="Times New Roman" w:hAnsi="Times New Roman" w:cs="Times New Roman"/>
          <w:sz w:val="20"/>
          <w:szCs w:val="20"/>
        </w:rPr>
        <w:t>Podczas otwarcia ofert podaje się nazwy (firmy) oraz adresy wykonawców, a także informacje dotyczące ceny.</w:t>
      </w:r>
    </w:p>
    <w:p w14:paraId="2BFDBD1A" w14:textId="77777777" w:rsidR="00810D30" w:rsidRPr="00D2618A" w:rsidRDefault="00810D30" w:rsidP="00810D30">
      <w:pPr>
        <w:pStyle w:val="Akapitzlist"/>
        <w:numPr>
          <w:ilvl w:val="0"/>
          <w:numId w:val="4"/>
        </w:numPr>
        <w:spacing w:after="0" w:line="240" w:lineRule="auto"/>
        <w:ind w:left="426"/>
        <w:jc w:val="both"/>
        <w:rPr>
          <w:rFonts w:ascii="Times New Roman" w:hAnsi="Times New Roman" w:cs="Times New Roman"/>
          <w:sz w:val="20"/>
          <w:szCs w:val="20"/>
        </w:rPr>
      </w:pPr>
      <w:r w:rsidRPr="00D2618A">
        <w:rPr>
          <w:rFonts w:ascii="Times New Roman" w:hAnsi="Times New Roman" w:cs="Times New Roman"/>
          <w:sz w:val="20"/>
          <w:szCs w:val="20"/>
        </w:rPr>
        <w:t>Niezwłocznie po otwarciu ofert zamawiający zamieszcza na stronie internetowej informacje dotyczące:</w:t>
      </w:r>
    </w:p>
    <w:p w14:paraId="404C6849" w14:textId="77777777" w:rsidR="00810D30" w:rsidRPr="00D2618A" w:rsidRDefault="00810D30" w:rsidP="00775251">
      <w:pPr>
        <w:pStyle w:val="Akapitzlist"/>
        <w:numPr>
          <w:ilvl w:val="1"/>
          <w:numId w:val="31"/>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firm oraz adresów wykonawców, którzy złożyli oferty w terminie;</w:t>
      </w:r>
    </w:p>
    <w:p w14:paraId="4E498A31" w14:textId="77777777" w:rsidR="00810D30" w:rsidRPr="00D2618A" w:rsidRDefault="00810D30" w:rsidP="00775251">
      <w:pPr>
        <w:pStyle w:val="Akapitzlist"/>
        <w:numPr>
          <w:ilvl w:val="1"/>
          <w:numId w:val="31"/>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cen</w:t>
      </w:r>
      <w:r w:rsidR="0039013E" w:rsidRPr="00D2618A">
        <w:rPr>
          <w:rFonts w:ascii="Times New Roman" w:hAnsi="Times New Roman" w:cs="Times New Roman"/>
          <w:sz w:val="20"/>
          <w:szCs w:val="20"/>
        </w:rPr>
        <w:t xml:space="preserve"> </w:t>
      </w:r>
      <w:r w:rsidRPr="00D2618A">
        <w:rPr>
          <w:rFonts w:ascii="Times New Roman" w:hAnsi="Times New Roman" w:cs="Times New Roman"/>
          <w:sz w:val="20"/>
          <w:szCs w:val="20"/>
        </w:rPr>
        <w:t>zawart</w:t>
      </w:r>
      <w:r w:rsidR="0039013E" w:rsidRPr="00D2618A">
        <w:rPr>
          <w:rFonts w:ascii="Times New Roman" w:hAnsi="Times New Roman" w:cs="Times New Roman"/>
          <w:sz w:val="20"/>
          <w:szCs w:val="20"/>
        </w:rPr>
        <w:t>ych</w:t>
      </w:r>
      <w:r w:rsidRPr="00D2618A">
        <w:rPr>
          <w:rFonts w:ascii="Times New Roman" w:hAnsi="Times New Roman" w:cs="Times New Roman"/>
          <w:sz w:val="20"/>
          <w:szCs w:val="20"/>
        </w:rPr>
        <w:t xml:space="preserve"> w ofertach.</w:t>
      </w:r>
    </w:p>
    <w:p w14:paraId="76475330" w14:textId="77777777" w:rsidR="00FA6AA5" w:rsidRPr="00D2618A" w:rsidRDefault="00FA6AA5" w:rsidP="00FA6AA5">
      <w:pPr>
        <w:spacing w:after="0" w:line="240" w:lineRule="auto"/>
        <w:ind w:left="360"/>
        <w:contextualSpacing/>
        <w:jc w:val="both"/>
        <w:rPr>
          <w:rFonts w:ascii="Times New Roman" w:hAnsi="Times New Roman" w:cs="Times New Roman"/>
          <w:sz w:val="20"/>
          <w:szCs w:val="20"/>
        </w:rPr>
      </w:pPr>
    </w:p>
    <w:p w14:paraId="294F4D07" w14:textId="77777777" w:rsidR="00810D30" w:rsidRPr="00D2618A" w:rsidRDefault="00810D30" w:rsidP="00775251">
      <w:pPr>
        <w:pStyle w:val="Akapitzlist"/>
        <w:numPr>
          <w:ilvl w:val="0"/>
          <w:numId w:val="11"/>
        </w:numPr>
        <w:spacing w:after="0" w:line="240" w:lineRule="auto"/>
        <w:ind w:left="928"/>
        <w:jc w:val="both"/>
        <w:rPr>
          <w:rFonts w:ascii="Times New Roman" w:hAnsi="Times New Roman" w:cs="Times New Roman"/>
          <w:b/>
          <w:sz w:val="20"/>
          <w:szCs w:val="20"/>
        </w:rPr>
      </w:pPr>
      <w:r w:rsidRPr="00D2618A">
        <w:rPr>
          <w:rFonts w:ascii="Times New Roman" w:hAnsi="Times New Roman" w:cs="Times New Roman"/>
          <w:b/>
          <w:sz w:val="20"/>
          <w:szCs w:val="20"/>
        </w:rPr>
        <w:t>Sposób składania ofert</w:t>
      </w:r>
    </w:p>
    <w:p w14:paraId="624AD14B" w14:textId="70AFCBE4" w:rsidR="00810D30" w:rsidRPr="00D2618A" w:rsidRDefault="00810D30" w:rsidP="00775251">
      <w:pPr>
        <w:pStyle w:val="Akapitzlist"/>
        <w:numPr>
          <w:ilvl w:val="0"/>
          <w:numId w:val="33"/>
        </w:numPr>
        <w:spacing w:after="0" w:line="240" w:lineRule="auto"/>
        <w:jc w:val="both"/>
        <w:rPr>
          <w:rFonts w:ascii="Times New Roman" w:hAnsi="Times New Roman" w:cs="Times New Roman"/>
          <w:sz w:val="20"/>
          <w:szCs w:val="20"/>
        </w:rPr>
      </w:pPr>
      <w:r w:rsidRPr="00D2618A">
        <w:rPr>
          <w:rFonts w:ascii="Times New Roman" w:hAnsi="Times New Roman" w:cs="Times New Roman"/>
          <w:bCs/>
          <w:sz w:val="20"/>
          <w:szCs w:val="20"/>
        </w:rPr>
        <w:lastRenderedPageBreak/>
        <w:t>Ofertę należy złożyć w zamkniętej kopercie. Koperta powinna być zamknięta w sposób gwarantujący zachowanie w poufności jej zawartości oraz zabezpieczający jej nienaruszalność do terminu otwarcia ofert.</w:t>
      </w:r>
      <w:r w:rsidRPr="00D2618A">
        <w:rPr>
          <w:rFonts w:ascii="Times New Roman" w:hAnsi="Times New Roman" w:cs="Times New Roman"/>
          <w:sz w:val="20"/>
          <w:szCs w:val="20"/>
        </w:rPr>
        <w:t xml:space="preserve"> Koperta powinna być zaadresowana na Zamawiającego na adres podany w rozdziale XIII, powinna posiadać nazwę i adres Wykonawcy oraz oznaczenia: „</w:t>
      </w:r>
      <w:r w:rsidRPr="00D2618A">
        <w:rPr>
          <w:rFonts w:ascii="Times New Roman" w:hAnsi="Times New Roman" w:cs="Times New Roman"/>
          <w:b/>
          <w:sz w:val="20"/>
          <w:szCs w:val="20"/>
        </w:rPr>
        <w:t xml:space="preserve">OFERTA W POSTĘPOWANIU NA USŁUGI </w:t>
      </w:r>
      <w:r w:rsidR="00D47783" w:rsidRPr="00D2618A">
        <w:rPr>
          <w:rFonts w:ascii="Times New Roman" w:hAnsi="Times New Roman" w:cs="Times New Roman"/>
          <w:b/>
          <w:sz w:val="20"/>
          <w:szCs w:val="20"/>
        </w:rPr>
        <w:t>OCHRONY</w:t>
      </w:r>
      <w:r w:rsidRPr="00D2618A">
        <w:rPr>
          <w:rFonts w:ascii="Times New Roman" w:hAnsi="Times New Roman" w:cs="Times New Roman"/>
          <w:b/>
          <w:sz w:val="20"/>
          <w:szCs w:val="20"/>
        </w:rPr>
        <w:t xml:space="preserve"> (znak sprawy </w:t>
      </w:r>
      <w:r w:rsidR="00D47783" w:rsidRPr="00D2618A">
        <w:rPr>
          <w:rFonts w:ascii="Times New Roman" w:hAnsi="Times New Roman" w:cs="Times New Roman"/>
          <w:b/>
          <w:sz w:val="20"/>
          <w:szCs w:val="20"/>
        </w:rPr>
        <w:t>49</w:t>
      </w:r>
      <w:r w:rsidRPr="00D2618A">
        <w:rPr>
          <w:rFonts w:ascii="Times New Roman" w:hAnsi="Times New Roman" w:cs="Times New Roman"/>
          <w:b/>
          <w:sz w:val="20"/>
          <w:szCs w:val="20"/>
        </w:rPr>
        <w:t xml:space="preserve">/20)” oraz </w:t>
      </w:r>
      <w:r w:rsidRPr="00D2618A">
        <w:rPr>
          <w:rFonts w:ascii="Times New Roman" w:hAnsi="Times New Roman" w:cs="Times New Roman"/>
          <w:sz w:val="20"/>
          <w:szCs w:val="20"/>
        </w:rPr>
        <w:t>„</w:t>
      </w:r>
      <w:r w:rsidRPr="00D2618A">
        <w:rPr>
          <w:rFonts w:ascii="Times New Roman" w:hAnsi="Times New Roman" w:cs="Times New Roman"/>
          <w:b/>
          <w:sz w:val="20"/>
          <w:szCs w:val="20"/>
        </w:rPr>
        <w:t xml:space="preserve">NIE OTWIERAĆ PRZED </w:t>
      </w:r>
      <w:r w:rsidR="00886524">
        <w:rPr>
          <w:rFonts w:ascii="Times New Roman" w:hAnsi="Times New Roman" w:cs="Times New Roman"/>
          <w:b/>
          <w:sz w:val="20"/>
          <w:szCs w:val="20"/>
        </w:rPr>
        <w:t>21</w:t>
      </w:r>
      <w:r w:rsidRPr="00BB0BCF">
        <w:rPr>
          <w:rFonts w:ascii="Times New Roman" w:hAnsi="Times New Roman" w:cs="Times New Roman"/>
          <w:b/>
          <w:sz w:val="20"/>
          <w:szCs w:val="20"/>
        </w:rPr>
        <w:t>.</w:t>
      </w:r>
      <w:r w:rsidR="00BB0BCF" w:rsidRPr="00BB0BCF">
        <w:rPr>
          <w:rFonts w:ascii="Times New Roman" w:hAnsi="Times New Roman" w:cs="Times New Roman"/>
          <w:b/>
          <w:sz w:val="20"/>
          <w:szCs w:val="20"/>
        </w:rPr>
        <w:t>10</w:t>
      </w:r>
      <w:r w:rsidRPr="00BB0BCF">
        <w:rPr>
          <w:rFonts w:ascii="Times New Roman" w:hAnsi="Times New Roman" w:cs="Times New Roman"/>
          <w:b/>
          <w:sz w:val="20"/>
          <w:szCs w:val="20"/>
        </w:rPr>
        <w:t>.2020r., GODZ. 10:00</w:t>
      </w:r>
      <w:r w:rsidRPr="00BB0BCF">
        <w:rPr>
          <w:rFonts w:ascii="Times New Roman" w:hAnsi="Times New Roman" w:cs="Times New Roman"/>
          <w:sz w:val="20"/>
          <w:szCs w:val="20"/>
        </w:rPr>
        <w:t>.”</w:t>
      </w:r>
    </w:p>
    <w:p w14:paraId="6B4C1C96" w14:textId="77777777" w:rsidR="00681B63" w:rsidRPr="00D2618A" w:rsidRDefault="00681B63" w:rsidP="00775251">
      <w:pPr>
        <w:pStyle w:val="Akapitzlist"/>
        <w:numPr>
          <w:ilvl w:val="0"/>
          <w:numId w:val="33"/>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Zamawiający nie ponosi odpowiedzialności za otwarcie ofert w przypadku nieprawidłowego oznaczenia na kopercie. W takim wypadku oferta zostanie niezwłocznie zwrócona wykonawcy, który złożył ofertę.</w:t>
      </w:r>
    </w:p>
    <w:p w14:paraId="61F1875F" w14:textId="77777777" w:rsidR="00681B63" w:rsidRPr="00D2618A" w:rsidRDefault="00681B63" w:rsidP="00775251">
      <w:pPr>
        <w:pStyle w:val="Akapitzlist"/>
        <w:numPr>
          <w:ilvl w:val="0"/>
          <w:numId w:val="33"/>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Wykonawca może zmienić lub wycofać ofertę przed upływem terminu składania ofert. W przypadku zmiany oferty wykonawca winien złożyć jednoznaczne pisemne oświadczenie o tym</w:t>
      </w:r>
      <w:r w:rsidR="001E2BFA" w:rsidRPr="00D2618A">
        <w:rPr>
          <w:rFonts w:ascii="Times New Roman" w:hAnsi="Times New Roman" w:cs="Times New Roman"/>
          <w:sz w:val="20"/>
          <w:szCs w:val="20"/>
        </w:rPr>
        <w:t>,</w:t>
      </w:r>
      <w:r w:rsidRPr="00D2618A">
        <w:rPr>
          <w:rFonts w:ascii="Times New Roman" w:hAnsi="Times New Roman" w:cs="Times New Roman"/>
          <w:sz w:val="20"/>
          <w:szCs w:val="20"/>
        </w:rPr>
        <w:t xml:space="preserve"> co i jak zostało zmienione oraz dokumenty wymagane w związku ze zmianą. Całość powinna być złożona w kopercie oznakowanej „ZMIANA OFERTY” i oznakowana jak w pkt. 1. niniejszego rozdziału. Wszystkie wymagania dotyczące składania ofert dotyczą również przypadku zmiany oferty. W przypadku wycofania oferty wykonawca winien złożyć jednoznaczne pisemne oświadczenie o wycofaniu oferty. Podczas otwarcia ofert Zamawiający sprawdzi skuteczność złożonego oświadczenia w powiązaniu z dokumentami złożonymi w ofercie, której dotyczy wycofanie. W przypadku skutecznego wycofania oferty informacje w niej zawarte nie zostaną odczytane - zostanie ona zwrócona wykonawcy.</w:t>
      </w:r>
    </w:p>
    <w:p w14:paraId="09E34279" w14:textId="77777777" w:rsidR="00266ABF" w:rsidRPr="00D2618A" w:rsidRDefault="00266ABF" w:rsidP="00C56035">
      <w:pPr>
        <w:spacing w:after="0" w:line="240" w:lineRule="auto"/>
        <w:ind w:left="360"/>
        <w:contextualSpacing/>
        <w:jc w:val="both"/>
        <w:rPr>
          <w:rFonts w:ascii="Times New Roman" w:hAnsi="Times New Roman" w:cs="Times New Roman"/>
          <w:sz w:val="20"/>
          <w:szCs w:val="20"/>
        </w:rPr>
      </w:pPr>
    </w:p>
    <w:p w14:paraId="6E79D234" w14:textId="77777777" w:rsidR="002251EF" w:rsidRPr="00D2618A" w:rsidRDefault="00055C9F" w:rsidP="000D1E32">
      <w:pPr>
        <w:pStyle w:val="Akapitzlist"/>
        <w:numPr>
          <w:ilvl w:val="0"/>
          <w:numId w:val="1"/>
        </w:numPr>
        <w:spacing w:after="0" w:line="240" w:lineRule="auto"/>
        <w:ind w:left="1453"/>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OPIS SPOSOBU OBLICZENIA CENY</w:t>
      </w:r>
    </w:p>
    <w:p w14:paraId="52820236" w14:textId="6FC32789" w:rsidR="001C2C94" w:rsidRPr="00D2618A" w:rsidRDefault="001C2C94" w:rsidP="005941D0">
      <w:pPr>
        <w:pStyle w:val="Tekstpodstawowy"/>
        <w:numPr>
          <w:ilvl w:val="0"/>
          <w:numId w:val="3"/>
        </w:numPr>
        <w:ind w:left="709"/>
        <w:contextualSpacing/>
        <w:jc w:val="both"/>
        <w:rPr>
          <w:i w:val="0"/>
          <w:sz w:val="20"/>
        </w:rPr>
      </w:pPr>
      <w:r w:rsidRPr="00D2618A">
        <w:rPr>
          <w:i w:val="0"/>
          <w:sz w:val="20"/>
        </w:rPr>
        <w:t>Oferta musi zawierać ostateczną, sumaryczną cenę obejmującą wszystkie koszty  z uwzględnieniem wszystkich opłat i podatków (także podatku od towarów i usług) oraz ewentualnych upustów i rabatów.</w:t>
      </w:r>
    </w:p>
    <w:p w14:paraId="609BAC0E" w14:textId="77777777" w:rsidR="001C2C94" w:rsidRPr="00D2618A" w:rsidRDefault="001C2C94" w:rsidP="005941D0">
      <w:pPr>
        <w:pStyle w:val="Tekstpodstawowy"/>
        <w:numPr>
          <w:ilvl w:val="0"/>
          <w:numId w:val="3"/>
        </w:numPr>
        <w:ind w:left="709"/>
        <w:contextualSpacing/>
        <w:jc w:val="both"/>
        <w:rPr>
          <w:i w:val="0"/>
          <w:sz w:val="20"/>
        </w:rPr>
      </w:pPr>
      <w:r w:rsidRPr="00D2618A">
        <w:rPr>
          <w:i w:val="0"/>
          <w:sz w:val="20"/>
        </w:rPr>
        <w:t>Cena jest kwotą jaką Zamawiający zapłaci za zrealizowanie przedmiotu zamówienia na warunkach określonych we wzorze umowy. Każdy z Wykonawców może zaproponować tylko jedną cenę ofertową.</w:t>
      </w:r>
    </w:p>
    <w:p w14:paraId="4F247824" w14:textId="77777777" w:rsidR="001C2C94" w:rsidRPr="00D2618A" w:rsidRDefault="001C2C94" w:rsidP="005941D0">
      <w:pPr>
        <w:pStyle w:val="Tekstpodstawowy"/>
        <w:numPr>
          <w:ilvl w:val="0"/>
          <w:numId w:val="3"/>
        </w:numPr>
        <w:ind w:left="709"/>
        <w:contextualSpacing/>
        <w:jc w:val="both"/>
        <w:rPr>
          <w:i w:val="0"/>
          <w:sz w:val="20"/>
        </w:rPr>
      </w:pPr>
      <w:r w:rsidRPr="00D2618A">
        <w:rPr>
          <w:i w:val="0"/>
          <w:sz w:val="20"/>
        </w:rPr>
        <w:t>Cena musi być podana w złotych polskich cyfrowo i słownie oraz podana do dwóch miejsc po przecinku. Wykonawca poda ceny netto i brutto.</w:t>
      </w:r>
    </w:p>
    <w:p w14:paraId="4521DBDD" w14:textId="77777777" w:rsidR="00A92BA3" w:rsidRPr="00D2618A" w:rsidRDefault="00A92BA3" w:rsidP="005941D0">
      <w:pPr>
        <w:pStyle w:val="Tekstpodstawowy"/>
        <w:numPr>
          <w:ilvl w:val="0"/>
          <w:numId w:val="3"/>
        </w:numPr>
        <w:ind w:left="709"/>
        <w:contextualSpacing/>
        <w:jc w:val="both"/>
        <w:rPr>
          <w:i w:val="0"/>
          <w:sz w:val="20"/>
        </w:rPr>
      </w:pPr>
      <w:r w:rsidRPr="00D2618A">
        <w:rPr>
          <w:i w:val="0"/>
          <w:sz w:val="20"/>
        </w:rPr>
        <w:t>Rozliczenia między Zamawiającym a wykonawcą będą prowadzone wyłącznie w złotych polskich (PLN).</w:t>
      </w:r>
    </w:p>
    <w:p w14:paraId="3EFC7E82" w14:textId="77777777" w:rsidR="001C2C94" w:rsidRPr="00D2618A" w:rsidRDefault="00C04CF0" w:rsidP="005941D0">
      <w:pPr>
        <w:pStyle w:val="Tekstpodstawowy"/>
        <w:numPr>
          <w:ilvl w:val="0"/>
          <w:numId w:val="3"/>
        </w:numPr>
        <w:ind w:left="709"/>
        <w:contextualSpacing/>
        <w:jc w:val="both"/>
        <w:rPr>
          <w:rStyle w:val="txt-new"/>
          <w:i w:val="0"/>
          <w:sz w:val="20"/>
        </w:rPr>
      </w:pPr>
      <w:r w:rsidRPr="00D2618A">
        <w:rPr>
          <w:i w:val="0"/>
          <w:sz w:val="20"/>
        </w:rPr>
        <w:t xml:space="preserve">Zgodnie z art. 91 ust. 3a PZP jeżeli złożono ofertę, której wybór prowadziłby do powstania </w:t>
      </w:r>
      <w:r w:rsidRPr="00D2618A">
        <w:rPr>
          <w:rStyle w:val="txt-new"/>
          <w:i w:val="0"/>
          <w:sz w:val="20"/>
        </w:rPr>
        <w:t>u zamawiającego obowiązku podatkowego</w:t>
      </w:r>
      <w:r w:rsidRPr="00D2618A">
        <w:rPr>
          <w:i w:val="0"/>
          <w:sz w:val="20"/>
        </w:rPr>
        <w:t xml:space="preserve"> zgodnie z przepisami o podatku od towarów i usług, zamawiający w celu oceny takiej oferty dolicza do przedstawionej w niej ceny podatek od towarów i usług, który miałby obowiązek </w:t>
      </w:r>
      <w:r w:rsidRPr="00D2618A">
        <w:rPr>
          <w:rStyle w:val="txt-new"/>
          <w:i w:val="0"/>
          <w:sz w:val="20"/>
        </w:rPr>
        <w:t>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78E172B" w14:textId="77777777" w:rsidR="00D6323A" w:rsidRPr="00D2618A" w:rsidRDefault="00D6323A" w:rsidP="00C56035">
      <w:pPr>
        <w:spacing w:after="0" w:line="240" w:lineRule="auto"/>
        <w:ind w:left="360"/>
        <w:contextualSpacing/>
        <w:jc w:val="both"/>
        <w:rPr>
          <w:rFonts w:ascii="Times New Roman" w:hAnsi="Times New Roman" w:cs="Times New Roman"/>
          <w:sz w:val="20"/>
          <w:szCs w:val="20"/>
        </w:rPr>
      </w:pPr>
    </w:p>
    <w:p w14:paraId="211BB393" w14:textId="77777777" w:rsidR="007F3356" w:rsidRPr="00D2618A" w:rsidRDefault="007F3356" w:rsidP="000D1E32">
      <w:pPr>
        <w:pStyle w:val="Akapitzlist"/>
        <w:numPr>
          <w:ilvl w:val="0"/>
          <w:numId w:val="1"/>
        </w:numPr>
        <w:spacing w:after="0" w:line="240" w:lineRule="auto"/>
        <w:ind w:left="1453"/>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POPRAWIENIE OCZYWISTYCH OMYŁEK, WEZWANIE DO WYJAŚNIENIA, WEZWANIE DO UZUPEŁNIENIA</w:t>
      </w:r>
    </w:p>
    <w:p w14:paraId="3EC4D80F" w14:textId="77777777" w:rsidR="004A459D" w:rsidRPr="00D2618A" w:rsidRDefault="004A459D" w:rsidP="007F3356">
      <w:pPr>
        <w:spacing w:after="0" w:line="240" w:lineRule="auto"/>
        <w:rPr>
          <w:rFonts w:ascii="Times New Roman" w:eastAsia="Times New Roman" w:hAnsi="Times New Roman" w:cs="Times New Roman"/>
          <w:sz w:val="20"/>
          <w:szCs w:val="20"/>
          <w:u w:val="single"/>
          <w:lang w:eastAsia="pl-PL"/>
        </w:rPr>
      </w:pPr>
      <w:r w:rsidRPr="00D2618A">
        <w:rPr>
          <w:rFonts w:ascii="Times New Roman" w:eastAsia="Times New Roman" w:hAnsi="Times New Roman" w:cs="Times New Roman"/>
          <w:sz w:val="20"/>
          <w:szCs w:val="20"/>
          <w:u w:val="single"/>
          <w:lang w:eastAsia="pl-PL"/>
        </w:rPr>
        <w:t>A. Poprawienia omyłek</w:t>
      </w:r>
    </w:p>
    <w:p w14:paraId="20A18022" w14:textId="77777777" w:rsidR="007F3356" w:rsidRPr="00D2618A" w:rsidRDefault="007F3356" w:rsidP="007F3356">
      <w:pPr>
        <w:spacing w:after="0" w:line="240" w:lineRule="auto"/>
        <w:rPr>
          <w:rFonts w:ascii="Times New Roman" w:eastAsia="Times New Roman" w:hAnsi="Times New Roman" w:cs="Times New Roman"/>
          <w:sz w:val="20"/>
          <w:szCs w:val="20"/>
          <w:lang w:eastAsia="pl-PL"/>
        </w:rPr>
      </w:pPr>
      <w:r w:rsidRPr="00D2618A">
        <w:rPr>
          <w:rFonts w:ascii="Times New Roman" w:eastAsia="Times New Roman" w:hAnsi="Times New Roman" w:cs="Times New Roman"/>
          <w:sz w:val="20"/>
          <w:szCs w:val="20"/>
          <w:lang w:eastAsia="pl-PL"/>
        </w:rPr>
        <w:t>1. Zamawiający poprawia w ofercie:</w:t>
      </w:r>
    </w:p>
    <w:p w14:paraId="6EBD532B" w14:textId="77777777" w:rsidR="007F3356" w:rsidRPr="00D2618A" w:rsidRDefault="007F3356" w:rsidP="00775251">
      <w:pPr>
        <w:pStyle w:val="Akapitzlist"/>
        <w:numPr>
          <w:ilvl w:val="0"/>
          <w:numId w:val="34"/>
        </w:numPr>
        <w:spacing w:after="0" w:line="240" w:lineRule="auto"/>
        <w:rPr>
          <w:rFonts w:ascii="Times New Roman" w:eastAsia="Times New Roman" w:hAnsi="Times New Roman" w:cs="Times New Roman"/>
          <w:sz w:val="20"/>
          <w:szCs w:val="20"/>
          <w:lang w:eastAsia="pl-PL"/>
        </w:rPr>
      </w:pPr>
      <w:r w:rsidRPr="00D2618A">
        <w:rPr>
          <w:rFonts w:ascii="Times New Roman" w:eastAsia="Times New Roman" w:hAnsi="Times New Roman" w:cs="Times New Roman"/>
          <w:sz w:val="20"/>
          <w:szCs w:val="20"/>
          <w:lang w:eastAsia="pl-PL"/>
        </w:rPr>
        <w:t>oczywiste omyłki pisarskie,</w:t>
      </w:r>
    </w:p>
    <w:p w14:paraId="702C8903" w14:textId="77777777" w:rsidR="007F3356" w:rsidRPr="00D2618A" w:rsidRDefault="007F3356" w:rsidP="00775251">
      <w:pPr>
        <w:pStyle w:val="Akapitzlist"/>
        <w:numPr>
          <w:ilvl w:val="0"/>
          <w:numId w:val="34"/>
        </w:numPr>
        <w:spacing w:after="0" w:line="240" w:lineRule="auto"/>
        <w:rPr>
          <w:rFonts w:ascii="Times New Roman" w:eastAsia="Times New Roman" w:hAnsi="Times New Roman" w:cs="Times New Roman"/>
          <w:sz w:val="20"/>
          <w:szCs w:val="20"/>
          <w:lang w:eastAsia="pl-PL"/>
        </w:rPr>
      </w:pPr>
      <w:r w:rsidRPr="00D2618A">
        <w:rPr>
          <w:rFonts w:ascii="Times New Roman" w:eastAsia="Times New Roman" w:hAnsi="Times New Roman" w:cs="Times New Roman"/>
          <w:sz w:val="20"/>
          <w:szCs w:val="20"/>
          <w:lang w:eastAsia="pl-PL"/>
        </w:rPr>
        <w:t>oczywiste omyłki rachunkowe, z uwzględnieniem konsekwencji rachunkowych dokonanych poprawek,</w:t>
      </w:r>
    </w:p>
    <w:p w14:paraId="7791239C" w14:textId="77777777" w:rsidR="007F3356" w:rsidRPr="00D2618A" w:rsidRDefault="007F3356" w:rsidP="00775251">
      <w:pPr>
        <w:pStyle w:val="Akapitzlist"/>
        <w:numPr>
          <w:ilvl w:val="0"/>
          <w:numId w:val="34"/>
        </w:numPr>
        <w:spacing w:after="0" w:line="240" w:lineRule="auto"/>
        <w:rPr>
          <w:rFonts w:ascii="Times New Roman" w:eastAsia="Times New Roman" w:hAnsi="Times New Roman" w:cs="Times New Roman"/>
          <w:sz w:val="20"/>
          <w:szCs w:val="20"/>
          <w:lang w:eastAsia="pl-PL"/>
        </w:rPr>
      </w:pPr>
      <w:r w:rsidRPr="00D2618A">
        <w:rPr>
          <w:rFonts w:ascii="Times New Roman" w:eastAsia="Times New Roman" w:hAnsi="Times New Roman" w:cs="Times New Roman"/>
          <w:sz w:val="20"/>
          <w:szCs w:val="20"/>
          <w:lang w:eastAsia="pl-PL"/>
        </w:rPr>
        <w:t xml:space="preserve">inne omyłki polegające na niezgodności oferty z </w:t>
      </w:r>
      <w:r w:rsidR="008A4CFA" w:rsidRPr="00D2618A">
        <w:rPr>
          <w:rFonts w:ascii="Times New Roman" w:hAnsi="Times New Roman" w:cs="Times New Roman"/>
          <w:sz w:val="20"/>
          <w:szCs w:val="20"/>
        </w:rPr>
        <w:t>ogłoszeniem o zamówieniu</w:t>
      </w:r>
      <w:r w:rsidRPr="00D2618A">
        <w:rPr>
          <w:rFonts w:ascii="Times New Roman" w:eastAsia="Times New Roman" w:hAnsi="Times New Roman" w:cs="Times New Roman"/>
          <w:sz w:val="20"/>
          <w:szCs w:val="20"/>
          <w:lang w:eastAsia="pl-PL"/>
        </w:rPr>
        <w:t>, niepowodujące istotnych zmian w treści oferty</w:t>
      </w:r>
    </w:p>
    <w:p w14:paraId="16100AB1" w14:textId="77777777" w:rsidR="007F3356" w:rsidRPr="00D2618A" w:rsidRDefault="007F3356" w:rsidP="007F3356">
      <w:pPr>
        <w:spacing w:after="0" w:line="240" w:lineRule="auto"/>
        <w:rPr>
          <w:rFonts w:ascii="Times New Roman" w:eastAsia="Times New Roman" w:hAnsi="Times New Roman" w:cs="Times New Roman"/>
          <w:sz w:val="20"/>
          <w:szCs w:val="20"/>
          <w:lang w:eastAsia="pl-PL"/>
        </w:rPr>
      </w:pPr>
      <w:r w:rsidRPr="00D2618A">
        <w:rPr>
          <w:rFonts w:ascii="Times New Roman" w:eastAsia="Times New Roman" w:hAnsi="Times New Roman" w:cs="Times New Roman"/>
          <w:sz w:val="20"/>
          <w:szCs w:val="20"/>
          <w:lang w:eastAsia="pl-PL"/>
        </w:rPr>
        <w:t>- niezwłocznie zawiadamiając o tym wykonawcę, którego oferta została poprawiona.</w:t>
      </w:r>
    </w:p>
    <w:p w14:paraId="0076D4E3" w14:textId="77777777" w:rsidR="004A459D" w:rsidRPr="00D2618A" w:rsidRDefault="007F3356" w:rsidP="004A459D">
      <w:pPr>
        <w:spacing w:after="0" w:line="240" w:lineRule="auto"/>
        <w:jc w:val="both"/>
        <w:rPr>
          <w:rFonts w:ascii="Times New Roman" w:hAnsi="Times New Roman" w:cs="Times New Roman"/>
          <w:sz w:val="20"/>
          <w:szCs w:val="20"/>
        </w:rPr>
      </w:pPr>
      <w:r w:rsidRPr="00D2618A">
        <w:rPr>
          <w:rFonts w:ascii="Times New Roman" w:hAnsi="Times New Roman" w:cs="Times New Roman"/>
          <w:bCs/>
          <w:sz w:val="20"/>
          <w:szCs w:val="20"/>
        </w:rPr>
        <w:t xml:space="preserve">2. </w:t>
      </w:r>
      <w:r w:rsidR="004A459D" w:rsidRPr="00D2618A">
        <w:rPr>
          <w:rFonts w:ascii="Times New Roman" w:hAnsi="Times New Roman" w:cs="Times New Roman"/>
          <w:sz w:val="20"/>
          <w:szCs w:val="20"/>
        </w:rPr>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69D1BEDC" w14:textId="77777777" w:rsidR="004A459D" w:rsidRPr="00D2618A" w:rsidRDefault="004A459D" w:rsidP="004A459D">
      <w:p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3. W przypadku omyłek polegających na rozbieżności w cenie oferty wpisanej liczbowo i słownie, Zamawiający przyjmie za poprawny ten zapis, który wynika z poprawnie wykonanych obliczeń arytmetycznych.</w:t>
      </w:r>
    </w:p>
    <w:p w14:paraId="2E93F92E" w14:textId="77777777" w:rsidR="007F3356" w:rsidRPr="00D2618A" w:rsidRDefault="007F3356" w:rsidP="007F3356">
      <w:pPr>
        <w:spacing w:after="0" w:line="240" w:lineRule="auto"/>
        <w:jc w:val="both"/>
        <w:rPr>
          <w:rFonts w:ascii="Times New Roman" w:hAnsi="Times New Roman" w:cs="Times New Roman"/>
          <w:bCs/>
          <w:sz w:val="20"/>
          <w:szCs w:val="20"/>
        </w:rPr>
      </w:pPr>
    </w:p>
    <w:p w14:paraId="7815336D" w14:textId="77777777" w:rsidR="007F3356" w:rsidRPr="00D2618A" w:rsidRDefault="004A459D" w:rsidP="007F3356">
      <w:pPr>
        <w:spacing w:after="0" w:line="240" w:lineRule="auto"/>
        <w:jc w:val="both"/>
        <w:rPr>
          <w:rFonts w:ascii="Times New Roman" w:hAnsi="Times New Roman" w:cs="Times New Roman"/>
          <w:bCs/>
          <w:sz w:val="20"/>
          <w:szCs w:val="20"/>
          <w:u w:val="single"/>
        </w:rPr>
      </w:pPr>
      <w:r w:rsidRPr="00D2618A">
        <w:rPr>
          <w:rFonts w:ascii="Times New Roman" w:hAnsi="Times New Roman" w:cs="Times New Roman"/>
          <w:bCs/>
          <w:sz w:val="20"/>
          <w:szCs w:val="20"/>
          <w:u w:val="single"/>
        </w:rPr>
        <w:t xml:space="preserve">B. Wezwanie do wyjaśnień </w:t>
      </w:r>
    </w:p>
    <w:p w14:paraId="6062CE1D" w14:textId="77777777" w:rsidR="004A459D" w:rsidRPr="00D2618A" w:rsidRDefault="004A459D" w:rsidP="007F3356">
      <w:pPr>
        <w:spacing w:after="0" w:line="240" w:lineRule="auto"/>
        <w:jc w:val="both"/>
        <w:rPr>
          <w:rFonts w:ascii="Times New Roman" w:hAnsi="Times New Roman" w:cs="Times New Roman"/>
          <w:bCs/>
          <w:sz w:val="20"/>
          <w:szCs w:val="20"/>
        </w:rPr>
      </w:pPr>
      <w:r w:rsidRPr="00D2618A">
        <w:rPr>
          <w:rFonts w:ascii="Times New Roman" w:hAnsi="Times New Roman" w:cs="Times New Roman"/>
          <w:sz w:val="20"/>
          <w:szCs w:val="20"/>
        </w:rPr>
        <w:t>W toku badania i oceny ofert zamawiający może żądać od wykonawców wyjaśnień dotyczących treści złożonych ofert.</w:t>
      </w:r>
    </w:p>
    <w:p w14:paraId="498A0F91" w14:textId="77777777" w:rsidR="004A459D" w:rsidRPr="00D2618A" w:rsidRDefault="004A459D" w:rsidP="007F3356">
      <w:pPr>
        <w:spacing w:after="0" w:line="240" w:lineRule="auto"/>
        <w:jc w:val="both"/>
        <w:rPr>
          <w:rFonts w:ascii="Times New Roman" w:hAnsi="Times New Roman" w:cs="Times New Roman"/>
          <w:bCs/>
          <w:sz w:val="20"/>
          <w:szCs w:val="20"/>
        </w:rPr>
      </w:pPr>
    </w:p>
    <w:p w14:paraId="50841022" w14:textId="77777777" w:rsidR="004A459D" w:rsidRPr="00D2618A" w:rsidRDefault="004A459D" w:rsidP="007F3356">
      <w:pPr>
        <w:spacing w:after="0" w:line="240" w:lineRule="auto"/>
        <w:jc w:val="both"/>
        <w:rPr>
          <w:rFonts w:ascii="Times New Roman" w:hAnsi="Times New Roman" w:cs="Times New Roman"/>
          <w:bCs/>
          <w:sz w:val="20"/>
          <w:szCs w:val="20"/>
          <w:u w:val="single"/>
        </w:rPr>
      </w:pPr>
      <w:r w:rsidRPr="00D2618A">
        <w:rPr>
          <w:rFonts w:ascii="Times New Roman" w:hAnsi="Times New Roman" w:cs="Times New Roman"/>
          <w:bCs/>
          <w:sz w:val="20"/>
          <w:szCs w:val="20"/>
          <w:u w:val="single"/>
        </w:rPr>
        <w:t>C. Wezwanie do uzupełnienia</w:t>
      </w:r>
    </w:p>
    <w:p w14:paraId="756BB5C0" w14:textId="77777777" w:rsidR="004A459D" w:rsidRPr="00D2618A" w:rsidRDefault="004A459D" w:rsidP="007F3356">
      <w:pPr>
        <w:spacing w:after="0" w:line="240" w:lineRule="auto"/>
        <w:jc w:val="both"/>
        <w:rPr>
          <w:rFonts w:ascii="Times New Roman" w:hAnsi="Times New Roman" w:cs="Times New Roman"/>
          <w:bCs/>
          <w:sz w:val="20"/>
          <w:szCs w:val="20"/>
        </w:rPr>
      </w:pPr>
      <w:r w:rsidRPr="00D2618A">
        <w:rPr>
          <w:rFonts w:ascii="Times New Roman" w:hAnsi="Times New Roman" w:cs="Times New Roman"/>
          <w:sz w:val="20"/>
          <w:szCs w:val="20"/>
        </w:rPr>
        <w:t xml:space="preserve">Jeżeli wykonawca nie złożył oświadczeń lub dokumentów (nie dot. druku oferta i kosztorysu ofertowego), niezbędnych do przeprowadzenia postępowania, oświadczenia lub dokumenty są niekompletne, zawierają błędy lub budzą wskazane przez zamawiającego wątpliwości, </w:t>
      </w:r>
      <w:r w:rsidR="00100B17" w:rsidRPr="00D2618A">
        <w:rPr>
          <w:rFonts w:ascii="Times New Roman" w:hAnsi="Times New Roman" w:cs="Times New Roman"/>
          <w:sz w:val="20"/>
          <w:szCs w:val="20"/>
        </w:rPr>
        <w:t xml:space="preserve">Zamawiający </w:t>
      </w:r>
      <w:r w:rsidRPr="00D2618A">
        <w:rPr>
          <w:rFonts w:ascii="Times New Roman" w:hAnsi="Times New Roman" w:cs="Times New Roman"/>
          <w:sz w:val="20"/>
          <w:szCs w:val="20"/>
        </w:rPr>
        <w:t>może wezwać do ich złożenia, uzupełnienia lub poprawienia lub do udzielania wyjaśnień w terminie przez siebie wskazanym.</w:t>
      </w:r>
    </w:p>
    <w:p w14:paraId="402878F1" w14:textId="77777777" w:rsidR="004A459D" w:rsidRPr="00D2618A" w:rsidRDefault="004A459D" w:rsidP="007F3356">
      <w:pPr>
        <w:spacing w:after="0" w:line="240" w:lineRule="auto"/>
        <w:jc w:val="both"/>
        <w:rPr>
          <w:rFonts w:ascii="Times New Roman" w:hAnsi="Times New Roman" w:cs="Times New Roman"/>
          <w:bCs/>
          <w:sz w:val="20"/>
          <w:szCs w:val="20"/>
        </w:rPr>
      </w:pPr>
    </w:p>
    <w:p w14:paraId="6BB4887E" w14:textId="77777777" w:rsidR="002251EF" w:rsidRPr="00D2618A" w:rsidRDefault="002251EF" w:rsidP="000D1E32">
      <w:pPr>
        <w:pStyle w:val="Akapitzlist"/>
        <w:numPr>
          <w:ilvl w:val="0"/>
          <w:numId w:val="1"/>
        </w:numPr>
        <w:spacing w:after="0" w:line="240" w:lineRule="auto"/>
        <w:ind w:left="1453"/>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OPIS KRYTERIÓW, KTÓRYMI ZAMAWIAJĄCY BĘDZIE SIĘ KIEROWAŁ PRZY WYBORZE OFERTY, WRAZ Z PODANIEM WAG TYCH KRYTERIÓW I SPOSOBU OCENY OFERT</w:t>
      </w:r>
    </w:p>
    <w:p w14:paraId="07E54CE7" w14:textId="77777777" w:rsidR="009C6D42" w:rsidRPr="00D2618A" w:rsidRDefault="009C6D42" w:rsidP="00AE2B4A">
      <w:pPr>
        <w:spacing w:after="0" w:line="240" w:lineRule="auto"/>
        <w:ind w:left="567"/>
        <w:contextualSpacing/>
        <w:jc w:val="both"/>
        <w:rPr>
          <w:rFonts w:ascii="Times New Roman" w:hAnsi="Times New Roman" w:cs="Times New Roman"/>
          <w:sz w:val="20"/>
          <w:szCs w:val="20"/>
        </w:rPr>
      </w:pPr>
    </w:p>
    <w:p w14:paraId="7E206B3B" w14:textId="77777777" w:rsidR="00D47783" w:rsidRPr="00D2618A" w:rsidRDefault="00D47783" w:rsidP="00BB0BCF">
      <w:pPr>
        <w:spacing w:after="0" w:line="240" w:lineRule="auto"/>
        <w:jc w:val="both"/>
        <w:rPr>
          <w:rFonts w:ascii="Times New Roman" w:hAnsi="Times New Roman" w:cs="Times New Roman"/>
          <w:sz w:val="20"/>
          <w:szCs w:val="20"/>
          <w:lang w:eastAsia="ar-SA"/>
        </w:rPr>
      </w:pPr>
      <w:r w:rsidRPr="00D2618A">
        <w:rPr>
          <w:rFonts w:ascii="Times New Roman" w:hAnsi="Times New Roman" w:cs="Times New Roman"/>
          <w:sz w:val="20"/>
          <w:szCs w:val="20"/>
          <w:lang w:eastAsia="ar-SA"/>
        </w:rPr>
        <w:t>Zamawiający przy wyborze oferty będzie się kierował poniższymi kryteriami:</w:t>
      </w:r>
    </w:p>
    <w:p w14:paraId="3CBEB570" w14:textId="77777777" w:rsidR="00D47783" w:rsidRPr="00D2618A" w:rsidRDefault="00D47783" w:rsidP="00BB0BCF">
      <w:pPr>
        <w:numPr>
          <w:ilvl w:val="0"/>
          <w:numId w:val="49"/>
        </w:numPr>
        <w:tabs>
          <w:tab w:val="clear" w:pos="360"/>
          <w:tab w:val="num" w:pos="1068"/>
        </w:tabs>
        <w:suppressAutoHyphens/>
        <w:spacing w:after="0" w:line="240" w:lineRule="auto"/>
        <w:ind w:left="0"/>
        <w:rPr>
          <w:rFonts w:ascii="Times New Roman" w:hAnsi="Times New Roman" w:cs="Times New Roman"/>
          <w:sz w:val="20"/>
          <w:szCs w:val="20"/>
          <w:lang w:eastAsia="ar-SA"/>
        </w:rPr>
      </w:pPr>
      <w:r w:rsidRPr="00D2618A">
        <w:rPr>
          <w:rFonts w:ascii="Times New Roman" w:hAnsi="Times New Roman" w:cs="Times New Roman"/>
          <w:sz w:val="20"/>
          <w:szCs w:val="20"/>
          <w:lang w:eastAsia="ar-SA"/>
        </w:rPr>
        <w:t xml:space="preserve">CENA </w:t>
      </w:r>
      <w:r w:rsidRPr="00D2618A">
        <w:rPr>
          <w:rFonts w:ascii="Times New Roman" w:hAnsi="Times New Roman" w:cs="Times New Roman"/>
          <w:sz w:val="20"/>
          <w:szCs w:val="20"/>
          <w:lang w:eastAsia="ar-SA"/>
        </w:rPr>
        <w:tab/>
      </w:r>
      <w:r w:rsidRPr="00D2618A">
        <w:rPr>
          <w:rFonts w:ascii="Times New Roman" w:hAnsi="Times New Roman" w:cs="Times New Roman"/>
          <w:sz w:val="20"/>
          <w:szCs w:val="20"/>
          <w:lang w:eastAsia="ar-SA"/>
        </w:rPr>
        <w:tab/>
      </w:r>
      <w:r w:rsidRPr="00D2618A">
        <w:rPr>
          <w:rFonts w:ascii="Times New Roman" w:hAnsi="Times New Roman" w:cs="Times New Roman"/>
          <w:sz w:val="20"/>
          <w:szCs w:val="20"/>
          <w:lang w:eastAsia="ar-SA"/>
        </w:rPr>
        <w:tab/>
      </w:r>
      <w:r w:rsidRPr="00D2618A">
        <w:rPr>
          <w:rFonts w:ascii="Times New Roman" w:hAnsi="Times New Roman" w:cs="Times New Roman"/>
          <w:sz w:val="20"/>
          <w:szCs w:val="20"/>
          <w:lang w:eastAsia="ar-SA"/>
        </w:rPr>
        <w:tab/>
      </w:r>
      <w:r w:rsidRPr="00D2618A">
        <w:rPr>
          <w:rFonts w:ascii="Times New Roman" w:hAnsi="Times New Roman" w:cs="Times New Roman"/>
          <w:sz w:val="20"/>
          <w:szCs w:val="20"/>
          <w:lang w:eastAsia="ar-SA"/>
        </w:rPr>
        <w:tab/>
      </w:r>
      <w:r w:rsidRPr="00D2618A">
        <w:rPr>
          <w:rFonts w:ascii="Times New Roman" w:hAnsi="Times New Roman" w:cs="Times New Roman"/>
          <w:sz w:val="20"/>
          <w:szCs w:val="20"/>
          <w:lang w:eastAsia="ar-SA"/>
        </w:rPr>
        <w:tab/>
        <w:t>– 80 %</w:t>
      </w:r>
    </w:p>
    <w:p w14:paraId="7B435F07" w14:textId="16680734" w:rsidR="00D47783" w:rsidRPr="00D2618A" w:rsidRDefault="00D47783" w:rsidP="00BB0BCF">
      <w:pPr>
        <w:numPr>
          <w:ilvl w:val="0"/>
          <w:numId w:val="49"/>
        </w:numPr>
        <w:tabs>
          <w:tab w:val="clear" w:pos="360"/>
          <w:tab w:val="num" w:pos="1068"/>
        </w:tabs>
        <w:suppressAutoHyphens/>
        <w:spacing w:after="0" w:line="240" w:lineRule="auto"/>
        <w:ind w:left="0"/>
        <w:rPr>
          <w:rFonts w:ascii="Times New Roman" w:hAnsi="Times New Roman" w:cs="Times New Roman"/>
          <w:sz w:val="20"/>
          <w:szCs w:val="20"/>
          <w:lang w:eastAsia="ar-SA"/>
        </w:rPr>
      </w:pPr>
      <w:r w:rsidRPr="00D2618A">
        <w:rPr>
          <w:rFonts w:ascii="Times New Roman" w:hAnsi="Times New Roman" w:cs="Times New Roman"/>
          <w:sz w:val="20"/>
          <w:szCs w:val="20"/>
          <w:lang w:eastAsia="ar-SA"/>
        </w:rPr>
        <w:t>CZAS DOJAZDU GRUPY INTERWENCYJNEJ</w:t>
      </w:r>
      <w:r w:rsidRPr="00D2618A">
        <w:rPr>
          <w:rFonts w:ascii="Times New Roman" w:hAnsi="Times New Roman" w:cs="Times New Roman"/>
          <w:sz w:val="20"/>
          <w:szCs w:val="20"/>
          <w:lang w:eastAsia="ar-SA"/>
        </w:rPr>
        <w:tab/>
        <w:t>– 20%</w:t>
      </w:r>
    </w:p>
    <w:p w14:paraId="62A18B79" w14:textId="77777777" w:rsidR="00D47783" w:rsidRPr="00D2618A" w:rsidRDefault="00D47783" w:rsidP="00BB0BCF">
      <w:pPr>
        <w:suppressAutoHyphens/>
        <w:spacing w:after="0" w:line="240" w:lineRule="auto"/>
        <w:rPr>
          <w:rFonts w:ascii="Times New Roman" w:hAnsi="Times New Roman" w:cs="Times New Roman"/>
          <w:sz w:val="20"/>
          <w:szCs w:val="20"/>
          <w:lang w:eastAsia="ar-SA"/>
        </w:rPr>
      </w:pPr>
    </w:p>
    <w:p w14:paraId="6A708B94" w14:textId="77777777" w:rsidR="00D47783" w:rsidRPr="00D2618A" w:rsidRDefault="00D47783" w:rsidP="00BB0BCF">
      <w:pPr>
        <w:suppressAutoHyphens/>
        <w:spacing w:after="0" w:line="240" w:lineRule="auto"/>
        <w:ind w:firstLine="708"/>
        <w:rPr>
          <w:rFonts w:ascii="Times New Roman" w:hAnsi="Times New Roman" w:cs="Times New Roman"/>
          <w:b/>
          <w:bCs/>
          <w:sz w:val="20"/>
          <w:szCs w:val="20"/>
          <w:lang w:eastAsia="ar-SA"/>
        </w:rPr>
      </w:pPr>
      <w:r w:rsidRPr="00D2618A">
        <w:rPr>
          <w:rFonts w:ascii="Times New Roman" w:hAnsi="Times New Roman" w:cs="Times New Roman"/>
          <w:b/>
          <w:bCs/>
          <w:sz w:val="20"/>
          <w:szCs w:val="20"/>
          <w:lang w:eastAsia="ar-SA"/>
        </w:rPr>
        <w:t>Ad. 1 – CENA</w:t>
      </w:r>
    </w:p>
    <w:p w14:paraId="7AA798CF" w14:textId="77777777" w:rsidR="00D47783" w:rsidRPr="00D2618A" w:rsidRDefault="00D47783" w:rsidP="00BB0BCF">
      <w:pPr>
        <w:suppressAutoHyphens/>
        <w:spacing w:after="0" w:line="240" w:lineRule="auto"/>
        <w:rPr>
          <w:rFonts w:ascii="Times New Roman" w:hAnsi="Times New Roman" w:cs="Times New Roman"/>
          <w:sz w:val="20"/>
          <w:szCs w:val="20"/>
          <w:lang w:eastAsia="ar-SA"/>
        </w:rPr>
      </w:pPr>
    </w:p>
    <w:p w14:paraId="0A9E3A8F" w14:textId="77777777" w:rsidR="00D47783" w:rsidRPr="00D2618A" w:rsidRDefault="00D47783" w:rsidP="00BB0BCF">
      <w:pPr>
        <w:suppressAutoHyphens/>
        <w:spacing w:after="0" w:line="240" w:lineRule="auto"/>
        <w:rPr>
          <w:rFonts w:ascii="Times New Roman" w:hAnsi="Times New Roman" w:cs="Times New Roman"/>
          <w:sz w:val="20"/>
          <w:szCs w:val="20"/>
          <w:lang w:eastAsia="ar-SA"/>
        </w:rPr>
      </w:pPr>
      <w:r w:rsidRPr="00D2618A">
        <w:rPr>
          <w:rFonts w:ascii="Times New Roman" w:hAnsi="Times New Roman" w:cs="Times New Roman"/>
          <w:sz w:val="20"/>
          <w:szCs w:val="20"/>
          <w:lang w:eastAsia="ar-SA"/>
        </w:rPr>
        <w:t>najkorzystniejsza cena (brutto) spośród zakwalifikowanych ofert</w:t>
      </w:r>
    </w:p>
    <w:p w14:paraId="73392F14" w14:textId="77777777" w:rsidR="00D47783" w:rsidRPr="00D2618A" w:rsidRDefault="00D47783" w:rsidP="00BB0BCF">
      <w:pPr>
        <w:suppressAutoHyphens/>
        <w:spacing w:after="0" w:line="240" w:lineRule="auto"/>
        <w:rPr>
          <w:rFonts w:ascii="Times New Roman" w:hAnsi="Times New Roman" w:cs="Times New Roman"/>
          <w:sz w:val="20"/>
          <w:szCs w:val="20"/>
          <w:lang w:eastAsia="ar-SA"/>
        </w:rPr>
      </w:pPr>
      <w:r w:rsidRPr="00D2618A">
        <w:rPr>
          <w:rFonts w:ascii="Times New Roman" w:hAnsi="Times New Roman" w:cs="Times New Roman"/>
          <w:sz w:val="20"/>
          <w:szCs w:val="20"/>
          <w:lang w:eastAsia="ar-SA"/>
        </w:rPr>
        <w:lastRenderedPageBreak/>
        <w:t>------------------------------------------------------------------------------ x waga procentowa x 100</w:t>
      </w:r>
    </w:p>
    <w:p w14:paraId="73CFF5C4" w14:textId="77777777" w:rsidR="00D47783" w:rsidRPr="00D2618A" w:rsidRDefault="00D47783" w:rsidP="00BB0BCF">
      <w:pPr>
        <w:suppressAutoHyphens/>
        <w:spacing w:after="0" w:line="240" w:lineRule="auto"/>
        <w:ind w:firstLine="708"/>
        <w:rPr>
          <w:rFonts w:ascii="Times New Roman" w:hAnsi="Times New Roman" w:cs="Times New Roman"/>
          <w:sz w:val="20"/>
          <w:szCs w:val="20"/>
          <w:lang w:eastAsia="ar-SA"/>
        </w:rPr>
      </w:pPr>
      <w:r w:rsidRPr="00D2618A">
        <w:rPr>
          <w:rFonts w:ascii="Times New Roman" w:hAnsi="Times New Roman" w:cs="Times New Roman"/>
          <w:sz w:val="20"/>
          <w:szCs w:val="20"/>
          <w:lang w:eastAsia="ar-SA"/>
        </w:rPr>
        <w:t>cena oferty liczonej (brutto)</w:t>
      </w:r>
    </w:p>
    <w:p w14:paraId="0C1468CD" w14:textId="77777777" w:rsidR="00D47783" w:rsidRPr="00D2618A" w:rsidRDefault="00D47783" w:rsidP="00BB0BCF">
      <w:pPr>
        <w:suppressAutoHyphens/>
        <w:spacing w:after="0" w:line="240" w:lineRule="auto"/>
        <w:rPr>
          <w:rFonts w:ascii="Times New Roman" w:hAnsi="Times New Roman" w:cs="Times New Roman"/>
          <w:sz w:val="20"/>
          <w:szCs w:val="20"/>
          <w:lang w:eastAsia="ar-SA"/>
        </w:rPr>
      </w:pPr>
    </w:p>
    <w:p w14:paraId="0605390C" w14:textId="77777777" w:rsidR="00D47783" w:rsidRPr="00D2618A" w:rsidRDefault="00D47783" w:rsidP="00BB0BCF">
      <w:pPr>
        <w:suppressAutoHyphens/>
        <w:spacing w:after="0" w:line="240" w:lineRule="auto"/>
        <w:rPr>
          <w:rFonts w:ascii="Times New Roman" w:hAnsi="Times New Roman" w:cs="Times New Roman"/>
          <w:sz w:val="20"/>
          <w:szCs w:val="20"/>
          <w:lang w:eastAsia="ar-SA"/>
        </w:rPr>
      </w:pPr>
      <w:r w:rsidRPr="00D2618A">
        <w:rPr>
          <w:rFonts w:ascii="Times New Roman" w:hAnsi="Times New Roman" w:cs="Times New Roman"/>
          <w:sz w:val="20"/>
          <w:szCs w:val="20"/>
          <w:lang w:eastAsia="ar-SA"/>
        </w:rPr>
        <w:t>Przy przeliczaniu oceny w ramach tego kryterium zamawiający zastosuje ceny brutto zgodnie ze wzorem. W ramach oceny oferty z zastosowaniem przedmiotowego kryterium oraz  zamieszczonego powyżej wzoru wykonawca może otrzymać maksymalnie 80 pkt. Cena oferty podana w formularzu „OFERTA” musi być zgodna z ceną wynikającą z załączonego kosztorysu ofertowego.</w:t>
      </w:r>
    </w:p>
    <w:p w14:paraId="116A3A28" w14:textId="77777777" w:rsidR="00D47783" w:rsidRPr="00D2618A" w:rsidRDefault="00D47783" w:rsidP="00BB0BCF">
      <w:pPr>
        <w:autoSpaceDE w:val="0"/>
        <w:autoSpaceDN w:val="0"/>
        <w:adjustRightInd w:val="0"/>
        <w:spacing w:after="0" w:line="240" w:lineRule="auto"/>
        <w:rPr>
          <w:rFonts w:ascii="Times New Roman" w:hAnsi="Times New Roman" w:cs="Times New Roman"/>
          <w:sz w:val="20"/>
          <w:szCs w:val="20"/>
        </w:rPr>
      </w:pPr>
    </w:p>
    <w:p w14:paraId="3345DE3C" w14:textId="77777777" w:rsidR="00D47783" w:rsidRPr="00D2618A" w:rsidRDefault="00D47783" w:rsidP="00BB0BCF">
      <w:pPr>
        <w:autoSpaceDE w:val="0"/>
        <w:autoSpaceDN w:val="0"/>
        <w:adjustRightInd w:val="0"/>
        <w:spacing w:after="0" w:line="240" w:lineRule="auto"/>
        <w:ind w:firstLine="708"/>
        <w:rPr>
          <w:rFonts w:ascii="Times New Roman" w:hAnsi="Times New Roman" w:cs="Times New Roman"/>
          <w:b/>
          <w:bCs/>
          <w:sz w:val="20"/>
          <w:szCs w:val="20"/>
        </w:rPr>
      </w:pPr>
      <w:r w:rsidRPr="00D2618A">
        <w:rPr>
          <w:rFonts w:ascii="Times New Roman" w:hAnsi="Times New Roman" w:cs="Times New Roman"/>
          <w:b/>
          <w:bCs/>
          <w:sz w:val="20"/>
          <w:szCs w:val="20"/>
        </w:rPr>
        <w:t xml:space="preserve">Ad. 2 – CZAS DOJAZDU GRUPY INTERWENCYJNEJ” (CZDGI): </w:t>
      </w:r>
    </w:p>
    <w:p w14:paraId="1A6B6523" w14:textId="77777777" w:rsidR="00D47783" w:rsidRPr="00D2618A" w:rsidRDefault="00D47783" w:rsidP="00BB0BCF">
      <w:pPr>
        <w:autoSpaceDE w:val="0"/>
        <w:autoSpaceDN w:val="0"/>
        <w:adjustRightInd w:val="0"/>
        <w:spacing w:after="0" w:line="240" w:lineRule="auto"/>
        <w:ind w:firstLine="708"/>
        <w:rPr>
          <w:rFonts w:ascii="Times New Roman" w:hAnsi="Times New Roman" w:cs="Times New Roman"/>
          <w:b/>
          <w:bCs/>
          <w:sz w:val="20"/>
          <w:szCs w:val="20"/>
        </w:rPr>
      </w:pPr>
    </w:p>
    <w:p w14:paraId="2513B22E" w14:textId="77777777" w:rsidR="00D47783" w:rsidRPr="00D2618A" w:rsidRDefault="00D47783" w:rsidP="00BB0BCF">
      <w:pPr>
        <w:autoSpaceDE w:val="0"/>
        <w:autoSpaceDN w:val="0"/>
        <w:adjustRightInd w:val="0"/>
        <w:spacing w:after="0" w:line="240" w:lineRule="auto"/>
        <w:jc w:val="center"/>
        <w:rPr>
          <w:rFonts w:ascii="Times New Roman" w:hAnsi="Times New Roman" w:cs="Times New Roman"/>
          <w:sz w:val="20"/>
          <w:szCs w:val="20"/>
        </w:rPr>
      </w:pPr>
      <w:r w:rsidRPr="00D2618A">
        <w:rPr>
          <w:rFonts w:ascii="Times New Roman" w:hAnsi="Times New Roman" w:cs="Times New Roman"/>
          <w:sz w:val="20"/>
          <w:szCs w:val="20"/>
        </w:rPr>
        <w:t>liczba pkt badanej oferty</w:t>
      </w:r>
    </w:p>
    <w:p w14:paraId="7FA7469B" w14:textId="77777777" w:rsidR="00D47783" w:rsidRPr="00D2618A" w:rsidRDefault="00D47783" w:rsidP="00BB0BCF">
      <w:pPr>
        <w:autoSpaceDE w:val="0"/>
        <w:autoSpaceDN w:val="0"/>
        <w:adjustRightInd w:val="0"/>
        <w:spacing w:after="0" w:line="240" w:lineRule="auto"/>
        <w:jc w:val="center"/>
        <w:rPr>
          <w:rFonts w:ascii="Times New Roman" w:hAnsi="Times New Roman" w:cs="Times New Roman"/>
          <w:sz w:val="20"/>
          <w:szCs w:val="20"/>
        </w:rPr>
      </w:pPr>
      <w:r w:rsidRPr="00D2618A">
        <w:rPr>
          <w:rFonts w:ascii="Times New Roman" w:hAnsi="Times New Roman" w:cs="Times New Roman"/>
          <w:sz w:val="20"/>
          <w:szCs w:val="20"/>
        </w:rPr>
        <w:t>CZDGI = ------------------------------------------------- x 20 pkt</w:t>
      </w:r>
    </w:p>
    <w:p w14:paraId="4F4C957A" w14:textId="77777777" w:rsidR="00D47783" w:rsidRPr="00D2618A" w:rsidRDefault="00D47783" w:rsidP="00BB0BCF">
      <w:pPr>
        <w:autoSpaceDE w:val="0"/>
        <w:autoSpaceDN w:val="0"/>
        <w:adjustRightInd w:val="0"/>
        <w:spacing w:after="0" w:line="240" w:lineRule="auto"/>
        <w:jc w:val="center"/>
        <w:rPr>
          <w:rFonts w:ascii="Times New Roman" w:hAnsi="Times New Roman" w:cs="Times New Roman"/>
          <w:sz w:val="20"/>
          <w:szCs w:val="20"/>
        </w:rPr>
      </w:pPr>
      <w:r w:rsidRPr="00D2618A">
        <w:rPr>
          <w:rFonts w:ascii="Times New Roman" w:hAnsi="Times New Roman" w:cs="Times New Roman"/>
          <w:sz w:val="20"/>
          <w:szCs w:val="20"/>
        </w:rPr>
        <w:t>liczba pkt maksymalna</w:t>
      </w:r>
    </w:p>
    <w:p w14:paraId="480F5C2F" w14:textId="77777777" w:rsidR="00D47783" w:rsidRPr="00D2618A" w:rsidRDefault="00D47783" w:rsidP="00BB0BCF">
      <w:pPr>
        <w:autoSpaceDE w:val="0"/>
        <w:autoSpaceDN w:val="0"/>
        <w:adjustRightInd w:val="0"/>
        <w:spacing w:after="0" w:line="240" w:lineRule="auto"/>
        <w:rPr>
          <w:rFonts w:ascii="Times New Roman" w:hAnsi="Times New Roman" w:cs="Times New Roman"/>
          <w:sz w:val="20"/>
          <w:szCs w:val="20"/>
        </w:rPr>
      </w:pPr>
    </w:p>
    <w:p w14:paraId="10506260" w14:textId="77777777" w:rsidR="00D47783" w:rsidRPr="00D2618A" w:rsidRDefault="00D47783" w:rsidP="00BB0BCF">
      <w:pPr>
        <w:autoSpaceDE w:val="0"/>
        <w:autoSpaceDN w:val="0"/>
        <w:adjustRightInd w:val="0"/>
        <w:spacing w:after="0" w:line="240" w:lineRule="auto"/>
        <w:ind w:firstLine="708"/>
        <w:rPr>
          <w:rFonts w:ascii="Times New Roman" w:hAnsi="Times New Roman" w:cs="Times New Roman"/>
          <w:sz w:val="20"/>
          <w:szCs w:val="20"/>
        </w:rPr>
      </w:pPr>
      <w:r w:rsidRPr="00D2618A">
        <w:rPr>
          <w:rFonts w:ascii="Times New Roman" w:hAnsi="Times New Roman" w:cs="Times New Roman"/>
          <w:sz w:val="20"/>
          <w:szCs w:val="20"/>
        </w:rPr>
        <w:t xml:space="preserve">CZDGI – czas dojazdu grupy interwencyjnej. </w:t>
      </w:r>
    </w:p>
    <w:p w14:paraId="76DAB48B" w14:textId="77777777" w:rsidR="00D47783" w:rsidRPr="00D2618A" w:rsidRDefault="00D47783" w:rsidP="00BB0BCF">
      <w:pPr>
        <w:autoSpaceDE w:val="0"/>
        <w:autoSpaceDN w:val="0"/>
        <w:adjustRightInd w:val="0"/>
        <w:spacing w:after="0" w:line="240" w:lineRule="auto"/>
        <w:ind w:firstLine="708"/>
        <w:rPr>
          <w:rFonts w:ascii="Times New Roman" w:hAnsi="Times New Roman" w:cs="Times New Roman"/>
          <w:sz w:val="20"/>
          <w:szCs w:val="20"/>
        </w:rPr>
      </w:pPr>
      <w:r w:rsidRPr="00D2618A">
        <w:rPr>
          <w:rFonts w:ascii="Times New Roman" w:hAnsi="Times New Roman" w:cs="Times New Roman"/>
          <w:sz w:val="20"/>
          <w:szCs w:val="20"/>
        </w:rPr>
        <w:t xml:space="preserve">Punkty, które będą podlegały porównaniu przyznane będą za: </w:t>
      </w:r>
    </w:p>
    <w:p w14:paraId="3F4D3720" w14:textId="77777777" w:rsidR="00D47783" w:rsidRPr="00D2618A" w:rsidRDefault="00D47783" w:rsidP="00BB0BCF">
      <w:pPr>
        <w:numPr>
          <w:ilvl w:val="0"/>
          <w:numId w:val="50"/>
        </w:numPr>
        <w:autoSpaceDE w:val="0"/>
        <w:autoSpaceDN w:val="0"/>
        <w:adjustRightInd w:val="0"/>
        <w:spacing w:after="0" w:line="240" w:lineRule="auto"/>
        <w:ind w:left="0"/>
        <w:rPr>
          <w:rFonts w:ascii="Times New Roman" w:hAnsi="Times New Roman" w:cs="Times New Roman"/>
          <w:sz w:val="20"/>
          <w:szCs w:val="20"/>
        </w:rPr>
      </w:pPr>
      <w:r w:rsidRPr="00D2618A">
        <w:rPr>
          <w:rFonts w:ascii="Times New Roman" w:hAnsi="Times New Roman" w:cs="Times New Roman"/>
          <w:sz w:val="20"/>
          <w:szCs w:val="20"/>
        </w:rPr>
        <w:t xml:space="preserve"> Czas dojazdu grupy interwencyjnej z miejsca postoju do siedziby zamawiającego do 10 minut - 20 pkt </w:t>
      </w:r>
    </w:p>
    <w:p w14:paraId="10489F91" w14:textId="77777777" w:rsidR="00D47783" w:rsidRPr="00D2618A" w:rsidRDefault="00D47783" w:rsidP="00BB0BCF">
      <w:pPr>
        <w:numPr>
          <w:ilvl w:val="0"/>
          <w:numId w:val="50"/>
        </w:numPr>
        <w:autoSpaceDE w:val="0"/>
        <w:autoSpaceDN w:val="0"/>
        <w:adjustRightInd w:val="0"/>
        <w:spacing w:after="0" w:line="240" w:lineRule="auto"/>
        <w:ind w:left="0"/>
        <w:rPr>
          <w:rFonts w:ascii="Times New Roman" w:hAnsi="Times New Roman" w:cs="Times New Roman"/>
          <w:sz w:val="20"/>
          <w:szCs w:val="20"/>
        </w:rPr>
      </w:pPr>
      <w:r w:rsidRPr="00D2618A">
        <w:rPr>
          <w:rFonts w:ascii="Times New Roman" w:hAnsi="Times New Roman" w:cs="Times New Roman"/>
          <w:sz w:val="20"/>
          <w:szCs w:val="20"/>
        </w:rPr>
        <w:t xml:space="preserve">Czas dojazdu grupy interwencyjnej z miejsca postoju do siedziby zamawiającego powyżej 10 minut - 0 pkt </w:t>
      </w:r>
    </w:p>
    <w:p w14:paraId="4D1E4874" w14:textId="77777777" w:rsidR="00D47783" w:rsidRPr="00D2618A" w:rsidRDefault="00D47783" w:rsidP="00BB0BCF">
      <w:pPr>
        <w:numPr>
          <w:ilvl w:val="0"/>
          <w:numId w:val="50"/>
        </w:numPr>
        <w:autoSpaceDE w:val="0"/>
        <w:autoSpaceDN w:val="0"/>
        <w:adjustRightInd w:val="0"/>
        <w:spacing w:after="0" w:line="240" w:lineRule="auto"/>
        <w:ind w:left="0"/>
        <w:rPr>
          <w:rFonts w:ascii="Times New Roman" w:hAnsi="Times New Roman" w:cs="Times New Roman"/>
          <w:sz w:val="20"/>
          <w:szCs w:val="20"/>
        </w:rPr>
      </w:pPr>
      <w:r w:rsidRPr="00D2618A">
        <w:rPr>
          <w:rFonts w:ascii="Times New Roman" w:hAnsi="Times New Roman" w:cs="Times New Roman"/>
          <w:sz w:val="20"/>
          <w:szCs w:val="20"/>
        </w:rPr>
        <w:t xml:space="preserve">Czas podany powinien być zgodnie z wyliczeniem standardowego czasu przejazdu trasy z miejsca postoju (podać dokładny adres) do siedziby zamawiającego według programu </w:t>
      </w:r>
      <w:proofErr w:type="spellStart"/>
      <w:r w:rsidRPr="00D2618A">
        <w:rPr>
          <w:rFonts w:ascii="Times New Roman" w:hAnsi="Times New Roman" w:cs="Times New Roman"/>
          <w:sz w:val="20"/>
          <w:szCs w:val="20"/>
        </w:rPr>
        <w:t>zumi</w:t>
      </w:r>
      <w:proofErr w:type="spellEnd"/>
      <w:r w:rsidRPr="00D2618A">
        <w:rPr>
          <w:rFonts w:ascii="Times New Roman" w:hAnsi="Times New Roman" w:cs="Times New Roman"/>
          <w:sz w:val="20"/>
          <w:szCs w:val="20"/>
        </w:rPr>
        <w:t xml:space="preserve"> dostępnego na www.zumi.pl </w:t>
      </w:r>
    </w:p>
    <w:p w14:paraId="1DCE6E9F" w14:textId="77777777" w:rsidR="00D47783" w:rsidRPr="00D2618A" w:rsidRDefault="00D47783" w:rsidP="00BB0BCF">
      <w:pPr>
        <w:numPr>
          <w:ilvl w:val="0"/>
          <w:numId w:val="50"/>
        </w:numPr>
        <w:autoSpaceDE w:val="0"/>
        <w:autoSpaceDN w:val="0"/>
        <w:adjustRightInd w:val="0"/>
        <w:spacing w:after="0" w:line="240" w:lineRule="auto"/>
        <w:ind w:left="0"/>
        <w:rPr>
          <w:rFonts w:ascii="Times New Roman" w:hAnsi="Times New Roman" w:cs="Times New Roman"/>
          <w:sz w:val="20"/>
          <w:szCs w:val="20"/>
        </w:rPr>
      </w:pPr>
      <w:r w:rsidRPr="00D2618A">
        <w:rPr>
          <w:rFonts w:ascii="Times New Roman" w:hAnsi="Times New Roman" w:cs="Times New Roman"/>
          <w:sz w:val="20"/>
          <w:szCs w:val="20"/>
        </w:rPr>
        <w:t>Czas dojazdu grupy interwencyjnej max. 30 min.</w:t>
      </w:r>
    </w:p>
    <w:p w14:paraId="1376937F" w14:textId="77777777" w:rsidR="00D47783" w:rsidRPr="00D2618A" w:rsidRDefault="00D47783" w:rsidP="00BB0BCF">
      <w:pPr>
        <w:tabs>
          <w:tab w:val="left" w:pos="7371"/>
        </w:tabs>
        <w:spacing w:after="0" w:line="240" w:lineRule="auto"/>
        <w:rPr>
          <w:rFonts w:ascii="Times New Roman" w:hAnsi="Times New Roman" w:cs="Times New Roman"/>
          <w:sz w:val="20"/>
          <w:szCs w:val="20"/>
        </w:rPr>
      </w:pPr>
    </w:p>
    <w:p w14:paraId="4705186C" w14:textId="19561428" w:rsidR="00D47783" w:rsidRDefault="00D47783" w:rsidP="00BB0BCF">
      <w:pPr>
        <w:tabs>
          <w:tab w:val="left" w:pos="7371"/>
        </w:tabs>
        <w:spacing w:after="0" w:line="240" w:lineRule="auto"/>
        <w:jc w:val="both"/>
        <w:rPr>
          <w:rFonts w:ascii="Times New Roman" w:hAnsi="Times New Roman" w:cs="Times New Roman"/>
          <w:b/>
          <w:bCs/>
          <w:i/>
          <w:iCs/>
          <w:sz w:val="20"/>
          <w:szCs w:val="20"/>
        </w:rPr>
      </w:pPr>
      <w:r w:rsidRPr="00D2618A">
        <w:rPr>
          <w:rFonts w:ascii="Times New Roman" w:hAnsi="Times New Roman" w:cs="Times New Roman"/>
          <w:b/>
          <w:bCs/>
          <w:sz w:val="20"/>
          <w:szCs w:val="20"/>
        </w:rPr>
        <w:t>Zamawiający wybiera ofertę najkorzystniejszą na podstawie uzyskanej najwyższej wartości sumy punktowej kryteriów w zaokrągleniu do dwóch miejsc po przecinku</w:t>
      </w:r>
      <w:r w:rsidRPr="00D2618A">
        <w:rPr>
          <w:rFonts w:ascii="Times New Roman" w:hAnsi="Times New Roman" w:cs="Times New Roman"/>
          <w:b/>
          <w:bCs/>
          <w:i/>
          <w:iCs/>
          <w:sz w:val="20"/>
          <w:szCs w:val="20"/>
        </w:rPr>
        <w:t>.</w:t>
      </w:r>
    </w:p>
    <w:p w14:paraId="16500F56" w14:textId="3A19A88F" w:rsidR="00EE6E6E" w:rsidRPr="00D2618A" w:rsidRDefault="00EE6E6E" w:rsidP="00BB0BCF">
      <w:pPr>
        <w:tabs>
          <w:tab w:val="left" w:pos="7371"/>
        </w:tabs>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W przypadku wskazania przez Wykonawcę czasu dojazdu dłuższego niż 30 min oferta zostanie odrzucona.</w:t>
      </w:r>
    </w:p>
    <w:p w14:paraId="5744A756" w14:textId="77777777" w:rsidR="009C6D42" w:rsidRPr="00D2618A" w:rsidRDefault="009C6D42" w:rsidP="00BB0BCF">
      <w:pPr>
        <w:spacing w:after="0" w:line="240" w:lineRule="auto"/>
        <w:contextualSpacing/>
        <w:jc w:val="both"/>
        <w:rPr>
          <w:rFonts w:ascii="Times New Roman" w:hAnsi="Times New Roman" w:cs="Times New Roman"/>
          <w:sz w:val="20"/>
          <w:szCs w:val="20"/>
        </w:rPr>
      </w:pPr>
    </w:p>
    <w:p w14:paraId="7FD47172" w14:textId="77777777" w:rsidR="00D6323A" w:rsidRPr="00D2618A" w:rsidRDefault="00D6323A" w:rsidP="00BB0BCF">
      <w:pPr>
        <w:spacing w:after="0" w:line="240" w:lineRule="auto"/>
        <w:contextualSpacing/>
        <w:jc w:val="both"/>
        <w:rPr>
          <w:rFonts w:ascii="Times New Roman" w:hAnsi="Times New Roman" w:cs="Times New Roman"/>
          <w:sz w:val="20"/>
          <w:szCs w:val="20"/>
        </w:rPr>
      </w:pPr>
    </w:p>
    <w:p w14:paraId="14110F23" w14:textId="77777777" w:rsidR="002251EF" w:rsidRPr="00D2618A" w:rsidRDefault="002251EF" w:rsidP="000D1E32">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INFORMACJE O FORMALNOŚCIACH, JAKIE POWINNY ZOSTAĆ</w:t>
      </w:r>
      <w:r w:rsidR="00B44801" w:rsidRPr="00D2618A">
        <w:rPr>
          <w:rFonts w:ascii="Times New Roman" w:hAnsi="Times New Roman" w:cs="Times New Roman"/>
          <w:b/>
          <w:sz w:val="20"/>
          <w:szCs w:val="20"/>
          <w:u w:val="single"/>
        </w:rPr>
        <w:t xml:space="preserve"> DOPEŁNIONE PO WYBORZE OFERTY W </w:t>
      </w:r>
      <w:r w:rsidRPr="00D2618A">
        <w:rPr>
          <w:rFonts w:ascii="Times New Roman" w:hAnsi="Times New Roman" w:cs="Times New Roman"/>
          <w:b/>
          <w:sz w:val="20"/>
          <w:szCs w:val="20"/>
          <w:u w:val="single"/>
        </w:rPr>
        <w:t>CELU ZAWARCIA UMOWY W</w:t>
      </w:r>
      <w:r w:rsidR="00055C9F" w:rsidRPr="00D2618A">
        <w:rPr>
          <w:rFonts w:ascii="Times New Roman" w:hAnsi="Times New Roman" w:cs="Times New Roman"/>
          <w:b/>
          <w:sz w:val="20"/>
          <w:szCs w:val="20"/>
          <w:u w:val="single"/>
        </w:rPr>
        <w:t xml:space="preserve"> SPRAWIE ZAMÓWIENIA PUBLICZNEGO</w:t>
      </w:r>
    </w:p>
    <w:p w14:paraId="6D1EACE1" w14:textId="77777777" w:rsidR="00322439" w:rsidRPr="00322439" w:rsidRDefault="00322439" w:rsidP="00322439">
      <w:pPr>
        <w:numPr>
          <w:ilvl w:val="0"/>
          <w:numId w:val="5"/>
        </w:numPr>
        <w:suppressAutoHyphens/>
        <w:spacing w:after="0" w:line="240" w:lineRule="auto"/>
        <w:ind w:left="1068"/>
        <w:jc w:val="both"/>
        <w:rPr>
          <w:rFonts w:ascii="Times New Roman" w:hAnsi="Times New Roman" w:cs="Times New Roman"/>
          <w:sz w:val="20"/>
          <w:szCs w:val="20"/>
        </w:rPr>
      </w:pPr>
      <w:r w:rsidRPr="00322439">
        <w:rPr>
          <w:rFonts w:ascii="Times New Roman" w:hAnsi="Times New Roman" w:cs="Times New Roman"/>
          <w:sz w:val="20"/>
          <w:szCs w:val="20"/>
        </w:rPr>
        <w:t xml:space="preserve">Zamawiający podpisze umowę w sprawie zamówienia publicznego w terminie określonym w art. 94 ustawy </w:t>
      </w:r>
      <w:proofErr w:type="spellStart"/>
      <w:r w:rsidRPr="00322439">
        <w:rPr>
          <w:rFonts w:ascii="Times New Roman" w:hAnsi="Times New Roman" w:cs="Times New Roman"/>
          <w:sz w:val="20"/>
          <w:szCs w:val="20"/>
        </w:rPr>
        <w:t>Pzp</w:t>
      </w:r>
      <w:proofErr w:type="spellEnd"/>
      <w:r w:rsidRPr="00322439">
        <w:rPr>
          <w:rFonts w:ascii="Times New Roman" w:hAnsi="Times New Roman" w:cs="Times New Roman"/>
          <w:sz w:val="20"/>
          <w:szCs w:val="20"/>
        </w:rPr>
        <w:t xml:space="preserve"> i po ostatecznym rozstrzygnięciu ewentualnych </w:t>
      </w:r>
      <w:proofErr w:type="spellStart"/>
      <w:r w:rsidRPr="00322439">
        <w:rPr>
          <w:rFonts w:ascii="Times New Roman" w:hAnsi="Times New Roman" w:cs="Times New Roman"/>
          <w:sz w:val="20"/>
          <w:szCs w:val="20"/>
        </w:rPr>
        <w:t>odwołań</w:t>
      </w:r>
      <w:proofErr w:type="spellEnd"/>
      <w:r w:rsidRPr="00322439">
        <w:rPr>
          <w:rFonts w:ascii="Times New Roman" w:hAnsi="Times New Roman" w:cs="Times New Roman"/>
          <w:sz w:val="20"/>
          <w:szCs w:val="20"/>
        </w:rPr>
        <w:t xml:space="preserve"> zgłoszonych na czynności podjęte przez Zamawiającego w toku postępowania lub zaniechanie czynności, do których był zobowiązany zapisami </w:t>
      </w:r>
      <w:proofErr w:type="spellStart"/>
      <w:r w:rsidRPr="00322439">
        <w:rPr>
          <w:rFonts w:ascii="Times New Roman" w:hAnsi="Times New Roman" w:cs="Times New Roman"/>
          <w:sz w:val="20"/>
          <w:szCs w:val="20"/>
        </w:rPr>
        <w:t>Pzp</w:t>
      </w:r>
      <w:proofErr w:type="spellEnd"/>
      <w:r w:rsidRPr="00322439">
        <w:rPr>
          <w:rFonts w:ascii="Times New Roman" w:hAnsi="Times New Roman" w:cs="Times New Roman"/>
          <w:sz w:val="20"/>
          <w:szCs w:val="20"/>
        </w:rPr>
        <w:t xml:space="preserve">. </w:t>
      </w:r>
    </w:p>
    <w:p w14:paraId="4CDB3643" w14:textId="77777777" w:rsidR="00322439" w:rsidRPr="00322439" w:rsidRDefault="00322439" w:rsidP="00322439">
      <w:pPr>
        <w:numPr>
          <w:ilvl w:val="0"/>
          <w:numId w:val="5"/>
        </w:numPr>
        <w:suppressAutoHyphens/>
        <w:spacing w:after="0" w:line="240" w:lineRule="auto"/>
        <w:ind w:left="1068"/>
        <w:jc w:val="both"/>
        <w:rPr>
          <w:rFonts w:ascii="Times New Roman" w:hAnsi="Times New Roman" w:cs="Times New Roman"/>
          <w:sz w:val="20"/>
          <w:szCs w:val="20"/>
        </w:rPr>
      </w:pPr>
      <w:r w:rsidRPr="00322439">
        <w:rPr>
          <w:rFonts w:ascii="Times New Roman" w:hAnsi="Times New Roman" w:cs="Times New Roman"/>
          <w:sz w:val="20"/>
          <w:szCs w:val="20"/>
        </w:rPr>
        <w:t>Wykonawca, którego oferta zostanie wybrana jako najkorzystniejsza zobowiązany jest podpisać umowę zgodnie z załączonym wzorem w terminie wyznaczonym przez Zamawiającego, pod rygorem utraty wadium.</w:t>
      </w:r>
    </w:p>
    <w:p w14:paraId="10BD925E" w14:textId="77777777" w:rsidR="00322439" w:rsidRPr="00322439" w:rsidRDefault="00322439" w:rsidP="00322439">
      <w:pPr>
        <w:numPr>
          <w:ilvl w:val="0"/>
          <w:numId w:val="5"/>
        </w:numPr>
        <w:suppressAutoHyphens/>
        <w:spacing w:after="0" w:line="240" w:lineRule="auto"/>
        <w:ind w:left="1068"/>
        <w:jc w:val="both"/>
        <w:rPr>
          <w:rFonts w:ascii="Times New Roman" w:hAnsi="Times New Roman" w:cs="Times New Roman"/>
          <w:sz w:val="20"/>
          <w:szCs w:val="20"/>
        </w:rPr>
      </w:pPr>
      <w:r w:rsidRPr="00322439">
        <w:rPr>
          <w:rFonts w:ascii="Times New Roman" w:hAnsi="Times New Roman" w:cs="Times New Roman"/>
          <w:sz w:val="20"/>
          <w:szCs w:val="20"/>
        </w:rPr>
        <w:t>Umowa zostanie przesłana pocztą lub Zamawiający wyznaczy termin podpisania umowy w swojej siedzibie.</w:t>
      </w:r>
    </w:p>
    <w:p w14:paraId="53A4D473" w14:textId="77777777" w:rsidR="00322439" w:rsidRPr="00322439" w:rsidRDefault="00322439" w:rsidP="00322439">
      <w:pPr>
        <w:numPr>
          <w:ilvl w:val="0"/>
          <w:numId w:val="5"/>
        </w:numPr>
        <w:suppressAutoHyphens/>
        <w:spacing w:after="0" w:line="240" w:lineRule="auto"/>
        <w:ind w:left="1068"/>
        <w:jc w:val="both"/>
        <w:rPr>
          <w:rFonts w:ascii="Times New Roman" w:hAnsi="Times New Roman" w:cs="Times New Roman"/>
          <w:sz w:val="20"/>
          <w:szCs w:val="20"/>
        </w:rPr>
      </w:pPr>
      <w:r w:rsidRPr="00322439">
        <w:rPr>
          <w:rFonts w:ascii="Times New Roman" w:hAnsi="Times New Roman" w:cs="Times New Roman"/>
          <w:sz w:val="20"/>
          <w:szCs w:val="20"/>
        </w:rPr>
        <w:t>Przed podpisaniem umowy wykonawcy składający ofertę wspólną mają obowiązek przedstawić zamawiającemu umowę regulującą współpracę tych Wykonawców. Umowa musi zawierającą, co najmniej:</w:t>
      </w:r>
    </w:p>
    <w:p w14:paraId="7577115F" w14:textId="77777777" w:rsidR="00322439" w:rsidRPr="00322439" w:rsidRDefault="00322439" w:rsidP="00322439">
      <w:pPr>
        <w:numPr>
          <w:ilvl w:val="0"/>
          <w:numId w:val="6"/>
        </w:numPr>
        <w:suppressAutoHyphens/>
        <w:spacing w:after="0" w:line="240" w:lineRule="auto"/>
        <w:ind w:left="1428"/>
        <w:jc w:val="both"/>
        <w:rPr>
          <w:rFonts w:ascii="Times New Roman" w:hAnsi="Times New Roman" w:cs="Times New Roman"/>
          <w:sz w:val="20"/>
          <w:szCs w:val="20"/>
        </w:rPr>
      </w:pPr>
      <w:r w:rsidRPr="00322439">
        <w:rPr>
          <w:rFonts w:ascii="Times New Roman" w:hAnsi="Times New Roman" w:cs="Times New Roman"/>
          <w:sz w:val="20"/>
          <w:szCs w:val="20"/>
        </w:rPr>
        <w:t>zobowiązanie do realizacji wspólnego przedsięwzięcia gospodarczego obejmującego swoim zakresem realizację przedmiotu zamówienia,</w:t>
      </w:r>
    </w:p>
    <w:p w14:paraId="73E2624B" w14:textId="77777777" w:rsidR="00322439" w:rsidRPr="00322439" w:rsidRDefault="00322439" w:rsidP="00322439">
      <w:pPr>
        <w:numPr>
          <w:ilvl w:val="0"/>
          <w:numId w:val="6"/>
        </w:numPr>
        <w:suppressAutoHyphens/>
        <w:spacing w:after="0" w:line="240" w:lineRule="auto"/>
        <w:ind w:left="1428"/>
        <w:jc w:val="both"/>
        <w:rPr>
          <w:rFonts w:ascii="Times New Roman" w:hAnsi="Times New Roman" w:cs="Times New Roman"/>
          <w:sz w:val="20"/>
          <w:szCs w:val="20"/>
        </w:rPr>
      </w:pPr>
      <w:r w:rsidRPr="00322439">
        <w:rPr>
          <w:rFonts w:ascii="Times New Roman" w:hAnsi="Times New Roman" w:cs="Times New Roman"/>
          <w:sz w:val="20"/>
          <w:szCs w:val="20"/>
        </w:rPr>
        <w:t>określenie zakresu działania poszczególnych stron umowy,</w:t>
      </w:r>
    </w:p>
    <w:p w14:paraId="4EE1CFF4" w14:textId="77777777" w:rsidR="00322439" w:rsidRPr="00322439" w:rsidRDefault="00322439" w:rsidP="00322439">
      <w:pPr>
        <w:numPr>
          <w:ilvl w:val="0"/>
          <w:numId w:val="6"/>
        </w:numPr>
        <w:suppressAutoHyphens/>
        <w:spacing w:after="0" w:line="240" w:lineRule="auto"/>
        <w:ind w:left="1428"/>
        <w:jc w:val="both"/>
        <w:rPr>
          <w:rFonts w:ascii="Times New Roman" w:hAnsi="Times New Roman" w:cs="Times New Roman"/>
          <w:sz w:val="20"/>
          <w:szCs w:val="20"/>
        </w:rPr>
      </w:pPr>
      <w:r w:rsidRPr="00322439">
        <w:rPr>
          <w:rFonts w:ascii="Times New Roman" w:hAnsi="Times New Roman" w:cs="Times New Roman"/>
          <w:sz w:val="20"/>
          <w:szCs w:val="20"/>
        </w:rPr>
        <w:t>czas obowiązywania umowy, który nie może być krótszy, niż okres obejmujący realizację zamówienia oraz czas trwania gwarancji jakości i rękojmi.</w:t>
      </w:r>
    </w:p>
    <w:p w14:paraId="47F3B575" w14:textId="77777777" w:rsidR="00322439" w:rsidRPr="00322439" w:rsidRDefault="00322439" w:rsidP="00322439">
      <w:pPr>
        <w:numPr>
          <w:ilvl w:val="0"/>
          <w:numId w:val="5"/>
        </w:numPr>
        <w:suppressAutoHyphens/>
        <w:spacing w:after="0" w:line="240" w:lineRule="auto"/>
        <w:ind w:left="1068"/>
        <w:jc w:val="both"/>
        <w:rPr>
          <w:rFonts w:ascii="Times New Roman" w:hAnsi="Times New Roman" w:cs="Times New Roman"/>
          <w:sz w:val="20"/>
          <w:szCs w:val="20"/>
        </w:rPr>
      </w:pPr>
      <w:r w:rsidRPr="00322439">
        <w:rPr>
          <w:rFonts w:ascii="Times New Roman" w:hAnsi="Times New Roman" w:cs="Times New Roman"/>
          <w:sz w:val="20"/>
          <w:szCs w:val="20"/>
        </w:rPr>
        <w:t>Umowa regulująca współpracę musi być podpisana tak, by zobowiązywała prawnie wszystkie podmioty gospodarcze oraz musi stwierdzać solidarną odpowiedzialność partnerów wobec Zamawiającego za wykonanie umowy.</w:t>
      </w:r>
    </w:p>
    <w:p w14:paraId="6B851FF8" w14:textId="77777777" w:rsidR="00322439" w:rsidRPr="00322439" w:rsidRDefault="00322439" w:rsidP="00322439">
      <w:pPr>
        <w:numPr>
          <w:ilvl w:val="0"/>
          <w:numId w:val="5"/>
        </w:numPr>
        <w:suppressAutoHyphens/>
        <w:spacing w:after="0" w:line="240" w:lineRule="auto"/>
        <w:ind w:left="1068"/>
        <w:jc w:val="both"/>
        <w:rPr>
          <w:rFonts w:ascii="Times New Roman" w:hAnsi="Times New Roman" w:cs="Times New Roman"/>
          <w:sz w:val="20"/>
          <w:szCs w:val="20"/>
        </w:rPr>
      </w:pPr>
      <w:r w:rsidRPr="00322439">
        <w:rPr>
          <w:rFonts w:ascii="Times New Roman" w:hAnsi="Times New Roman" w:cs="Times New Roman"/>
          <w:sz w:val="20"/>
          <w:szCs w:val="20"/>
        </w:rPr>
        <w:t>Przed podpisaniem umowy Zamawiający wzywa do złożenia :</w:t>
      </w:r>
    </w:p>
    <w:p w14:paraId="6D285E75" w14:textId="77777777" w:rsidR="00322439" w:rsidRPr="00322439" w:rsidRDefault="00322439" w:rsidP="00322439">
      <w:pPr>
        <w:pStyle w:val="Akapitzlist"/>
        <w:numPr>
          <w:ilvl w:val="0"/>
          <w:numId w:val="83"/>
        </w:numPr>
        <w:suppressAutoHyphens/>
        <w:spacing w:after="0" w:line="240" w:lineRule="auto"/>
        <w:jc w:val="both"/>
        <w:rPr>
          <w:rFonts w:ascii="Times New Roman" w:hAnsi="Times New Roman" w:cs="Times New Roman"/>
          <w:sz w:val="20"/>
          <w:szCs w:val="20"/>
        </w:rPr>
      </w:pPr>
      <w:r w:rsidRPr="00322439">
        <w:rPr>
          <w:rFonts w:ascii="Times New Roman" w:hAnsi="Times New Roman" w:cs="Times New Roman"/>
          <w:sz w:val="20"/>
          <w:szCs w:val="20"/>
        </w:rPr>
        <w:t xml:space="preserve">Oświadczenie, </w:t>
      </w:r>
      <w:proofErr w:type="spellStart"/>
      <w:r w:rsidRPr="00322439">
        <w:rPr>
          <w:rFonts w:ascii="Times New Roman" w:hAnsi="Times New Roman" w:cs="Times New Roman"/>
          <w:sz w:val="20"/>
          <w:szCs w:val="20"/>
        </w:rPr>
        <w:t>zobowiązyjące</w:t>
      </w:r>
      <w:proofErr w:type="spellEnd"/>
      <w:r w:rsidRPr="00322439">
        <w:rPr>
          <w:rFonts w:ascii="Times New Roman" w:hAnsi="Times New Roman" w:cs="Times New Roman"/>
          <w:sz w:val="20"/>
          <w:szCs w:val="20"/>
        </w:rPr>
        <w:t xml:space="preserve"> pracowników zatrudnionych przez Wykonawcę do </w:t>
      </w:r>
      <w:proofErr w:type="spellStart"/>
      <w:r w:rsidRPr="00322439">
        <w:rPr>
          <w:rFonts w:ascii="Times New Roman" w:hAnsi="Times New Roman" w:cs="Times New Roman"/>
          <w:sz w:val="20"/>
          <w:szCs w:val="20"/>
        </w:rPr>
        <w:t>zapozania</w:t>
      </w:r>
      <w:proofErr w:type="spellEnd"/>
      <w:r w:rsidRPr="00322439">
        <w:rPr>
          <w:rFonts w:ascii="Times New Roman" w:hAnsi="Times New Roman" w:cs="Times New Roman"/>
          <w:sz w:val="20"/>
          <w:szCs w:val="20"/>
        </w:rPr>
        <w:t xml:space="preserve"> się z przepisami dotyczącymi ochrony danych osobowych w tym z Ustawa z dnia 10 maja 2018 o ochronie danych osobowych Dz.U. z 2018 r., poz. 1000) – wzór stanowi załącznik nr 10</w:t>
      </w:r>
    </w:p>
    <w:p w14:paraId="40BCA7F7" w14:textId="77777777" w:rsidR="00322439" w:rsidRPr="00322439" w:rsidRDefault="00322439" w:rsidP="00322439">
      <w:pPr>
        <w:pStyle w:val="Akapitzlist"/>
        <w:numPr>
          <w:ilvl w:val="0"/>
          <w:numId w:val="5"/>
        </w:numPr>
        <w:suppressAutoHyphens/>
        <w:spacing w:after="0" w:line="240" w:lineRule="auto"/>
        <w:ind w:left="1068"/>
        <w:jc w:val="both"/>
        <w:rPr>
          <w:rFonts w:ascii="Times New Roman" w:hAnsi="Times New Roman" w:cs="Times New Roman"/>
          <w:sz w:val="20"/>
          <w:szCs w:val="20"/>
        </w:rPr>
      </w:pPr>
      <w:r w:rsidRPr="00322439">
        <w:rPr>
          <w:rFonts w:ascii="Times New Roman" w:hAnsi="Times New Roman" w:cs="Times New Roman"/>
          <w:sz w:val="20"/>
          <w:szCs w:val="20"/>
        </w:rPr>
        <w:t>Zamawiający wyznaczy wykonawcy termin na przedłożenie dokumentów. W przypadku braku realizacji przedłożenia dokumentów na wezwanie – Zamawiający uzna, że wykonawca uchyla się od podpisania umowy.</w:t>
      </w:r>
    </w:p>
    <w:p w14:paraId="20847324" w14:textId="4BEA9476" w:rsidR="00322439" w:rsidRPr="00322439" w:rsidRDefault="00322439" w:rsidP="00322439">
      <w:pPr>
        <w:numPr>
          <w:ilvl w:val="0"/>
          <w:numId w:val="84"/>
        </w:numPr>
        <w:suppressAutoHyphens/>
        <w:spacing w:after="0" w:line="240" w:lineRule="auto"/>
        <w:jc w:val="both"/>
        <w:rPr>
          <w:rFonts w:ascii="Times New Roman" w:hAnsi="Times New Roman" w:cs="Times New Roman"/>
          <w:sz w:val="20"/>
          <w:szCs w:val="20"/>
        </w:rPr>
      </w:pPr>
      <w:r w:rsidRPr="00322439">
        <w:rPr>
          <w:rFonts w:ascii="Times New Roman" w:hAnsi="Times New Roman" w:cs="Times New Roman"/>
          <w:sz w:val="20"/>
          <w:szCs w:val="20"/>
        </w:rPr>
        <w:t>Kopia wpisu na listę kwalifikowanych pracowników ochrony – dot.</w:t>
      </w:r>
      <w:r w:rsidRPr="00322439">
        <w:rPr>
          <w:rFonts w:ascii="Times New Roman" w:hAnsi="Times New Roman" w:cs="Times New Roman"/>
          <w:i/>
          <w:sz w:val="20"/>
          <w:szCs w:val="20"/>
        </w:rPr>
        <w:t xml:space="preserve"> </w:t>
      </w:r>
      <w:r w:rsidRPr="00322439">
        <w:rPr>
          <w:rFonts w:ascii="Times New Roman" w:hAnsi="Times New Roman" w:cs="Times New Roman"/>
          <w:sz w:val="20"/>
          <w:szCs w:val="20"/>
        </w:rPr>
        <w:t>Kierownik</w:t>
      </w:r>
      <w:r>
        <w:rPr>
          <w:rFonts w:ascii="Times New Roman" w:hAnsi="Times New Roman" w:cs="Times New Roman"/>
          <w:sz w:val="20"/>
          <w:szCs w:val="20"/>
        </w:rPr>
        <w:t>ów</w:t>
      </w:r>
      <w:r w:rsidRPr="00322439">
        <w:rPr>
          <w:rFonts w:ascii="Times New Roman" w:hAnsi="Times New Roman" w:cs="Times New Roman"/>
          <w:sz w:val="20"/>
          <w:szCs w:val="20"/>
        </w:rPr>
        <w:t xml:space="preserve"> zmiany</w:t>
      </w:r>
    </w:p>
    <w:p w14:paraId="1441FFB3" w14:textId="77777777" w:rsidR="00322439" w:rsidRPr="00322439" w:rsidRDefault="00322439" w:rsidP="00322439">
      <w:pPr>
        <w:numPr>
          <w:ilvl w:val="0"/>
          <w:numId w:val="84"/>
        </w:numPr>
        <w:suppressAutoHyphens/>
        <w:spacing w:after="0" w:line="240" w:lineRule="auto"/>
        <w:jc w:val="both"/>
        <w:rPr>
          <w:rFonts w:ascii="Times New Roman" w:hAnsi="Times New Roman" w:cs="Times New Roman"/>
          <w:sz w:val="20"/>
          <w:szCs w:val="20"/>
        </w:rPr>
      </w:pPr>
      <w:r w:rsidRPr="00322439">
        <w:rPr>
          <w:rFonts w:ascii="Times New Roman" w:hAnsi="Times New Roman" w:cs="Times New Roman"/>
          <w:sz w:val="20"/>
          <w:szCs w:val="20"/>
        </w:rPr>
        <w:t>Informacja o podwykonawcach</w:t>
      </w:r>
    </w:p>
    <w:p w14:paraId="42FB44C7" w14:textId="77777777" w:rsidR="00322439" w:rsidRPr="00322439" w:rsidRDefault="00322439" w:rsidP="00322439">
      <w:pPr>
        <w:numPr>
          <w:ilvl w:val="0"/>
          <w:numId w:val="84"/>
        </w:numPr>
        <w:suppressAutoHyphens/>
        <w:spacing w:after="0" w:line="240" w:lineRule="auto"/>
        <w:jc w:val="both"/>
        <w:rPr>
          <w:rFonts w:ascii="Times New Roman" w:hAnsi="Times New Roman" w:cs="Times New Roman"/>
          <w:sz w:val="20"/>
          <w:szCs w:val="20"/>
        </w:rPr>
      </w:pPr>
      <w:r w:rsidRPr="00322439">
        <w:rPr>
          <w:rFonts w:ascii="Times New Roman" w:hAnsi="Times New Roman" w:cs="Times New Roman"/>
          <w:sz w:val="20"/>
          <w:szCs w:val="20"/>
        </w:rPr>
        <w:t xml:space="preserve">Przed </w:t>
      </w:r>
      <w:proofErr w:type="spellStart"/>
      <w:r w:rsidRPr="00322439">
        <w:rPr>
          <w:rFonts w:ascii="Times New Roman" w:hAnsi="Times New Roman" w:cs="Times New Roman"/>
          <w:sz w:val="20"/>
          <w:szCs w:val="20"/>
        </w:rPr>
        <w:t>podipisaniem</w:t>
      </w:r>
      <w:proofErr w:type="spellEnd"/>
      <w:r w:rsidRPr="00322439">
        <w:rPr>
          <w:rFonts w:ascii="Times New Roman" w:hAnsi="Times New Roman" w:cs="Times New Roman"/>
          <w:sz w:val="20"/>
          <w:szCs w:val="20"/>
        </w:rPr>
        <w:t xml:space="preserve"> umowy Wykonawca przedstawi Zamawiającemu kopie polisy OC, zgodnie z wzorem umowy. Kopia polisy OC musi być potwierdzona „za zgodność z oryginałem”.</w:t>
      </w:r>
    </w:p>
    <w:p w14:paraId="129B5494" w14:textId="77777777" w:rsidR="00055C9F" w:rsidRPr="00D2618A" w:rsidRDefault="00055C9F" w:rsidP="001506C3">
      <w:pPr>
        <w:spacing w:after="0" w:line="240" w:lineRule="auto"/>
        <w:contextualSpacing/>
        <w:jc w:val="both"/>
        <w:rPr>
          <w:rFonts w:ascii="Times New Roman" w:hAnsi="Times New Roman" w:cs="Times New Roman"/>
          <w:sz w:val="20"/>
          <w:szCs w:val="20"/>
        </w:rPr>
      </w:pPr>
    </w:p>
    <w:p w14:paraId="6C086BFC" w14:textId="77777777" w:rsidR="002251EF" w:rsidRPr="00D2618A" w:rsidRDefault="002251EF" w:rsidP="000D1E32">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055C9F" w:rsidRPr="00D2618A">
        <w:rPr>
          <w:rFonts w:ascii="Times New Roman" w:hAnsi="Times New Roman" w:cs="Times New Roman"/>
          <w:b/>
          <w:sz w:val="20"/>
          <w:szCs w:val="20"/>
          <w:u w:val="single"/>
        </w:rPr>
        <w:t>PUBLICZNEGO NA TAKICH WARUNKACH</w:t>
      </w:r>
    </w:p>
    <w:p w14:paraId="1A23818F" w14:textId="77777777" w:rsidR="009C6D42" w:rsidRPr="00D2618A" w:rsidRDefault="009C6D42" w:rsidP="00775251">
      <w:pPr>
        <w:pStyle w:val="Akapitzlist"/>
        <w:numPr>
          <w:ilvl w:val="0"/>
          <w:numId w:val="29"/>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 xml:space="preserve">Warunki umowy określa wzór umowy stanowiący załącznik nr 8 do </w:t>
      </w:r>
      <w:r w:rsidR="008A4CFA" w:rsidRPr="00D2618A">
        <w:rPr>
          <w:rFonts w:ascii="Times New Roman" w:hAnsi="Times New Roman" w:cs="Times New Roman"/>
          <w:sz w:val="20"/>
          <w:szCs w:val="20"/>
        </w:rPr>
        <w:t>ogłoszenia</w:t>
      </w:r>
      <w:r w:rsidRPr="00D2618A">
        <w:rPr>
          <w:rFonts w:ascii="Times New Roman" w:hAnsi="Times New Roman" w:cs="Times New Roman"/>
          <w:sz w:val="20"/>
          <w:szCs w:val="20"/>
        </w:rPr>
        <w:t>.</w:t>
      </w:r>
    </w:p>
    <w:p w14:paraId="5F2E0AB6" w14:textId="77777777" w:rsidR="009C6D42" w:rsidRPr="00D2618A" w:rsidRDefault="009C6D42" w:rsidP="00775251">
      <w:pPr>
        <w:pStyle w:val="Akapitzlist"/>
        <w:numPr>
          <w:ilvl w:val="0"/>
          <w:numId w:val="29"/>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 xml:space="preserve">Zamawiający przewiduje zmiany umowy. Zmiany zostały zawarte we wzorze umowy – załącznik nr 8 do </w:t>
      </w:r>
      <w:r w:rsidR="008A4CFA" w:rsidRPr="00D2618A">
        <w:rPr>
          <w:rFonts w:ascii="Times New Roman" w:hAnsi="Times New Roman" w:cs="Times New Roman"/>
          <w:sz w:val="20"/>
          <w:szCs w:val="20"/>
        </w:rPr>
        <w:t>ogłoszenia</w:t>
      </w:r>
      <w:r w:rsidRPr="00D2618A">
        <w:rPr>
          <w:rFonts w:ascii="Times New Roman" w:hAnsi="Times New Roman" w:cs="Times New Roman"/>
          <w:sz w:val="20"/>
          <w:szCs w:val="20"/>
        </w:rPr>
        <w:t>.</w:t>
      </w:r>
    </w:p>
    <w:p w14:paraId="045DD810" w14:textId="77777777" w:rsidR="009C6D42" w:rsidRPr="00D2618A" w:rsidRDefault="009C6D42" w:rsidP="00775251">
      <w:pPr>
        <w:pStyle w:val="Akapitzlist"/>
        <w:numPr>
          <w:ilvl w:val="0"/>
          <w:numId w:val="29"/>
        </w:num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Zamawiający nie przewiduje zaliczek na poczet wykonania zamówienia.</w:t>
      </w:r>
    </w:p>
    <w:p w14:paraId="1F369F87" w14:textId="77777777" w:rsidR="00055C9F" w:rsidRPr="00D2618A" w:rsidRDefault="00055C9F" w:rsidP="001506C3">
      <w:pPr>
        <w:spacing w:after="0" w:line="240" w:lineRule="auto"/>
        <w:contextualSpacing/>
        <w:jc w:val="both"/>
        <w:rPr>
          <w:rFonts w:ascii="Times New Roman" w:hAnsi="Times New Roman" w:cs="Times New Roman"/>
          <w:sz w:val="20"/>
          <w:szCs w:val="20"/>
        </w:rPr>
      </w:pPr>
    </w:p>
    <w:p w14:paraId="0D92BCFC" w14:textId="77777777" w:rsidR="001812A4" w:rsidRPr="00D2618A" w:rsidRDefault="001812A4" w:rsidP="000D1E32">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rPr>
        <w:t>INFORMACJE DOTYCZĄCE OCHRONY OSÓB FIZYCZNYCH W ZWIĄZKU Z PRZETWARZANIEM DANYCH OSOBOWYCH  I W SPRAWIE SWOBODNEGO PRZEPŁYWU TAKICH DANYCH</w:t>
      </w:r>
    </w:p>
    <w:p w14:paraId="5168D933" w14:textId="77777777" w:rsidR="00D6323A" w:rsidRPr="00D2618A" w:rsidRDefault="00D6323A" w:rsidP="00775251">
      <w:pPr>
        <w:numPr>
          <w:ilvl w:val="0"/>
          <w:numId w:val="25"/>
        </w:numPr>
        <w:spacing w:after="62" w:line="247" w:lineRule="auto"/>
        <w:ind w:left="1014"/>
        <w:jc w:val="both"/>
        <w:rPr>
          <w:rFonts w:ascii="Times New Roman" w:hAnsi="Times New Roman" w:cs="Times New Roman"/>
          <w:sz w:val="20"/>
          <w:szCs w:val="20"/>
          <w:lang w:eastAsia="pl-PL"/>
        </w:rPr>
      </w:pPr>
      <w:r w:rsidRPr="00D2618A">
        <w:rPr>
          <w:rFonts w:ascii="Times New Roman" w:hAnsi="Times New Roman" w:cs="Times New Roman"/>
          <w:sz w:val="20"/>
          <w:szCs w:val="20"/>
        </w:rPr>
        <w:lastRenderedPageBreak/>
        <w:t>Zgodnie</w:t>
      </w:r>
      <w:r w:rsidRPr="00D2618A">
        <w:rPr>
          <w:rFonts w:ascii="Times New Roman" w:hAnsi="Times New Roman" w:cs="Times New Roman"/>
          <w:sz w:val="20"/>
          <w:szCs w:val="20"/>
          <w:lang w:eastAsia="pl-PL"/>
        </w:rPr>
        <w:t xml:space="preserve"> z art. 13 ust. 1 i 2 </w:t>
      </w:r>
      <w:r w:rsidRPr="00D2618A">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2618A">
        <w:rPr>
          <w:rFonts w:ascii="Times New Roman" w:hAnsi="Times New Roman" w:cs="Times New Roman"/>
          <w:sz w:val="20"/>
          <w:szCs w:val="20"/>
          <w:lang w:eastAsia="pl-PL"/>
        </w:rPr>
        <w:t xml:space="preserve">dalej „RODO”, Zamawiający informuje, że: </w:t>
      </w:r>
    </w:p>
    <w:p w14:paraId="3E616892"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administratorem Pani/Pana danych osobowych jest Uniwersytecki Szpital Dziecięcy w Lublinie, ul. Prof. </w:t>
      </w:r>
      <w:proofErr w:type="spellStart"/>
      <w:r w:rsidRPr="00D2618A">
        <w:rPr>
          <w:rFonts w:ascii="Times New Roman" w:hAnsi="Times New Roman" w:cs="Times New Roman"/>
          <w:sz w:val="20"/>
          <w:szCs w:val="20"/>
          <w:lang w:eastAsia="pl-PL"/>
        </w:rPr>
        <w:t>A.Gębali</w:t>
      </w:r>
      <w:proofErr w:type="spellEnd"/>
      <w:r w:rsidRPr="00D2618A">
        <w:rPr>
          <w:rFonts w:ascii="Times New Roman" w:hAnsi="Times New Roman" w:cs="Times New Roman"/>
          <w:sz w:val="20"/>
          <w:szCs w:val="20"/>
          <w:lang w:eastAsia="pl-PL"/>
        </w:rPr>
        <w:t xml:space="preserve"> 6, 20-093 Lublin, NIP: </w:t>
      </w:r>
      <w:r w:rsidRPr="00D2618A">
        <w:rPr>
          <w:rFonts w:ascii="Times New Roman" w:hAnsi="Times New Roman" w:cs="Times New Roman"/>
          <w:color w:val="000000"/>
          <w:sz w:val="20"/>
          <w:szCs w:val="20"/>
        </w:rPr>
        <w:t>712-24-14-692</w:t>
      </w:r>
      <w:r w:rsidRPr="00D2618A">
        <w:rPr>
          <w:rFonts w:ascii="Times New Roman" w:hAnsi="Times New Roman" w:cs="Times New Roman"/>
          <w:sz w:val="20"/>
          <w:szCs w:val="20"/>
          <w:lang w:eastAsia="pl-PL"/>
        </w:rPr>
        <w:t xml:space="preserve">, REGON: </w:t>
      </w:r>
      <w:r w:rsidRPr="00D2618A">
        <w:rPr>
          <w:rFonts w:ascii="Times New Roman" w:hAnsi="Times New Roman" w:cs="Times New Roman"/>
          <w:color w:val="000000"/>
          <w:sz w:val="20"/>
          <w:szCs w:val="20"/>
        </w:rPr>
        <w:t>430040541</w:t>
      </w:r>
      <w:r w:rsidRPr="00D2618A">
        <w:rPr>
          <w:rFonts w:ascii="Times New Roman" w:hAnsi="Times New Roman" w:cs="Times New Roman"/>
          <w:sz w:val="20"/>
          <w:szCs w:val="20"/>
          <w:lang w:eastAsia="pl-PL"/>
        </w:rPr>
        <w:t>, adres e-mail: </w:t>
      </w:r>
      <w:hyperlink r:id="rId11" w:history="1">
        <w:r w:rsidRPr="00D2618A">
          <w:rPr>
            <w:rStyle w:val="Hipercze"/>
            <w:rFonts w:ascii="Times New Roman" w:hAnsi="Times New Roman" w:cs="Times New Roman"/>
            <w:sz w:val="20"/>
            <w:szCs w:val="20"/>
            <w:lang w:eastAsia="pl-PL"/>
          </w:rPr>
          <w:t>iod@uszd.lublin.pl</w:t>
        </w:r>
      </w:hyperlink>
      <w:r w:rsidRPr="00D2618A">
        <w:rPr>
          <w:rFonts w:ascii="Times New Roman" w:hAnsi="Times New Roman" w:cs="Times New Roman"/>
          <w:sz w:val="20"/>
          <w:szCs w:val="20"/>
          <w:lang w:eastAsia="pl-PL"/>
        </w:rPr>
        <w:t>;</w:t>
      </w:r>
    </w:p>
    <w:p w14:paraId="39F58A39"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rPr>
      </w:pPr>
      <w:r w:rsidRPr="00D2618A">
        <w:rPr>
          <w:rFonts w:ascii="Times New Roman" w:hAnsi="Times New Roman" w:cs="Times New Roman"/>
          <w:sz w:val="20"/>
          <w:szCs w:val="20"/>
        </w:rPr>
        <w:t>inspektorem ochrony danych osobowych w Uniwersyteckim Szpitalu Dziecięcym w Lublinie jest Pan Piotr Łukasik, kontakt: </w:t>
      </w:r>
      <w:hyperlink r:id="rId12" w:history="1">
        <w:r w:rsidRPr="00D2618A">
          <w:rPr>
            <w:rStyle w:val="Hipercze"/>
            <w:rFonts w:ascii="Times New Roman" w:hAnsi="Times New Roman" w:cs="Times New Roman"/>
            <w:sz w:val="20"/>
            <w:szCs w:val="20"/>
            <w:lang w:eastAsia="pl-PL"/>
          </w:rPr>
          <w:t>iod@uszd.lublin.pl</w:t>
        </w:r>
      </w:hyperlink>
      <w:r w:rsidRPr="00D2618A">
        <w:rPr>
          <w:rFonts w:ascii="Times New Roman" w:hAnsi="Times New Roman" w:cs="Times New Roman"/>
          <w:sz w:val="20"/>
          <w:szCs w:val="20"/>
        </w:rPr>
        <w:t>;</w:t>
      </w:r>
    </w:p>
    <w:p w14:paraId="1BC476BD"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Pani/Pana dane osobowe przetwarzane będą na podstawie art. 6 ust. 1 lit. c RODO w celu związanym z niniejszym postępowaniem o udzielenie zamówienia publicznego ;</w:t>
      </w:r>
    </w:p>
    <w:p w14:paraId="5B0BF5D1"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w:t>
      </w:r>
    </w:p>
    <w:p w14:paraId="74E245DD"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 xml:space="preserve">Pani/Pana dane osobowe będą przechowywane, zgodnie z art. 97 ust. 1 ustawy </w:t>
      </w:r>
      <w:proofErr w:type="spellStart"/>
      <w:r w:rsidRPr="00D2618A">
        <w:rPr>
          <w:rFonts w:ascii="Times New Roman" w:hAnsi="Times New Roman" w:cs="Times New Roman"/>
          <w:sz w:val="20"/>
          <w:szCs w:val="20"/>
          <w:lang w:eastAsia="pl-PL"/>
        </w:rPr>
        <w:t>Pzp</w:t>
      </w:r>
      <w:proofErr w:type="spellEnd"/>
      <w:r w:rsidRPr="00D2618A">
        <w:rPr>
          <w:rFonts w:ascii="Times New Roman" w:hAnsi="Times New Roman" w:cs="Times New Roman"/>
          <w:sz w:val="20"/>
          <w:szCs w:val="20"/>
          <w:lang w:eastAsia="pl-PL"/>
        </w:rPr>
        <w:t>, przez okres 4 lat od dnia zakończenia postępowania o udzielenie zamówienia, nie krótszy jednak niż okres realizacji i utrzymania trwałości efektów projektu, a w przypadku pomocy publicznej nie krócej niż 10 lat od daty przyznania tej pomocy;</w:t>
      </w:r>
    </w:p>
    <w:p w14:paraId="279F218D"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D2618A">
        <w:rPr>
          <w:rFonts w:ascii="Times New Roman" w:hAnsi="Times New Roman" w:cs="Times New Roman"/>
          <w:sz w:val="20"/>
          <w:szCs w:val="20"/>
          <w:lang w:eastAsia="pl-PL"/>
        </w:rPr>
        <w:t>Pzp</w:t>
      </w:r>
      <w:proofErr w:type="spellEnd"/>
      <w:r w:rsidRPr="00D2618A">
        <w:rPr>
          <w:rFonts w:ascii="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D2618A">
        <w:rPr>
          <w:rFonts w:ascii="Times New Roman" w:hAnsi="Times New Roman" w:cs="Times New Roman"/>
          <w:sz w:val="20"/>
          <w:szCs w:val="20"/>
          <w:lang w:eastAsia="pl-PL"/>
        </w:rPr>
        <w:t>Pzp</w:t>
      </w:r>
      <w:proofErr w:type="spellEnd"/>
      <w:r w:rsidRPr="00D2618A">
        <w:rPr>
          <w:rFonts w:ascii="Times New Roman" w:hAnsi="Times New Roman" w:cs="Times New Roman"/>
          <w:sz w:val="20"/>
          <w:szCs w:val="20"/>
          <w:lang w:eastAsia="pl-PL"/>
        </w:rPr>
        <w:t xml:space="preserve">;  </w:t>
      </w:r>
    </w:p>
    <w:p w14:paraId="1ED6F837"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w odniesieniu do Pani/Pana danych osobowych decyzje nie będą podejmowane w sposób zautomatyzowany, stosowanie do art. 22 RODO;</w:t>
      </w:r>
    </w:p>
    <w:p w14:paraId="37FD0F3A"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posiada Pani/Pan:</w:t>
      </w:r>
    </w:p>
    <w:p w14:paraId="023DF539" w14:textId="77777777" w:rsidR="00D6323A" w:rsidRPr="00D2618A" w:rsidRDefault="00D6323A" w:rsidP="00775251">
      <w:pPr>
        <w:pStyle w:val="Akapitzlist"/>
        <w:numPr>
          <w:ilvl w:val="0"/>
          <w:numId w:val="26"/>
        </w:numPr>
        <w:spacing w:after="0" w:line="240" w:lineRule="auto"/>
        <w:ind w:left="1985" w:hanging="425"/>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na podstawie art. 15 RODO prawo dostępu do danych osobowych Pani/Pana dotyczących;</w:t>
      </w:r>
    </w:p>
    <w:p w14:paraId="1DF53452" w14:textId="77777777" w:rsidR="00D6323A" w:rsidRPr="00D2618A" w:rsidRDefault="00D6323A" w:rsidP="00775251">
      <w:pPr>
        <w:pStyle w:val="Akapitzlist"/>
        <w:numPr>
          <w:ilvl w:val="0"/>
          <w:numId w:val="26"/>
        </w:numPr>
        <w:spacing w:after="0" w:line="240" w:lineRule="auto"/>
        <w:ind w:left="1985" w:hanging="425"/>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na podstawie art. 16 RODO prawo do sprostowania Pani/Pana danych osobowych (</w:t>
      </w:r>
      <w:r w:rsidRPr="00D2618A">
        <w:rPr>
          <w:rFonts w:ascii="Times New Roman" w:hAnsi="Times New Roman" w:cs="Times New Roman"/>
          <w:i/>
          <w:iCs/>
          <w:sz w:val="20"/>
          <w:szCs w:val="20"/>
          <w:lang w:eastAsia="pl-PL"/>
        </w:rPr>
        <w:t xml:space="preserve">skorzystanie z prawa do sprostowania nie może skutkować zmianą </w:t>
      </w:r>
      <w:r w:rsidRPr="00D2618A">
        <w:rPr>
          <w:rFonts w:ascii="Times New Roman" w:hAnsi="Times New Roman" w:cs="Times New Roman"/>
          <w:i/>
          <w:iCs/>
          <w:sz w:val="20"/>
          <w:szCs w:val="20"/>
        </w:rPr>
        <w:t xml:space="preserve">wyniku postępowania o udzielenie zamówienia publicznego ani zmianą postanowień umowy w zakresie niezgodnym z ustawą </w:t>
      </w:r>
      <w:proofErr w:type="spellStart"/>
      <w:r w:rsidRPr="00D2618A">
        <w:rPr>
          <w:rFonts w:ascii="Times New Roman" w:hAnsi="Times New Roman" w:cs="Times New Roman"/>
          <w:i/>
          <w:iCs/>
          <w:sz w:val="20"/>
          <w:szCs w:val="20"/>
        </w:rPr>
        <w:t>Pzp</w:t>
      </w:r>
      <w:proofErr w:type="spellEnd"/>
      <w:r w:rsidRPr="00D2618A">
        <w:rPr>
          <w:rFonts w:ascii="Times New Roman" w:hAnsi="Times New Roman" w:cs="Times New Roman"/>
          <w:i/>
          <w:iCs/>
          <w:sz w:val="20"/>
          <w:szCs w:val="20"/>
        </w:rPr>
        <w:t xml:space="preserve"> oraz nie może naruszać integralności protokołu oraz jego załączników)</w:t>
      </w:r>
      <w:r w:rsidRPr="00D2618A">
        <w:rPr>
          <w:rFonts w:ascii="Times New Roman" w:hAnsi="Times New Roman" w:cs="Times New Roman"/>
          <w:sz w:val="20"/>
          <w:szCs w:val="20"/>
          <w:lang w:eastAsia="pl-PL"/>
        </w:rPr>
        <w:t>;</w:t>
      </w:r>
    </w:p>
    <w:p w14:paraId="62E4F280" w14:textId="77777777" w:rsidR="00D6323A" w:rsidRPr="00D2618A" w:rsidRDefault="00D6323A" w:rsidP="00775251">
      <w:pPr>
        <w:pStyle w:val="Akapitzlist"/>
        <w:numPr>
          <w:ilvl w:val="0"/>
          <w:numId w:val="26"/>
        </w:numPr>
        <w:spacing w:after="0" w:line="240" w:lineRule="auto"/>
        <w:ind w:left="1985" w:hanging="425"/>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na podstawie art. 18 RODO prawo żądania od administratora ograniczenia przetwarzania danych osobowych z zastrzeżeniem przypadków, o których mowa w art. 18 ust. 2 RODO (</w:t>
      </w:r>
      <w:r w:rsidRPr="00D2618A">
        <w:rPr>
          <w:rFonts w:ascii="Times New Roman" w:hAnsi="Times New Roman" w:cs="Times New Roman"/>
          <w:i/>
          <w:iCs/>
          <w:sz w:val="20"/>
          <w:szCs w:val="20"/>
        </w:rPr>
        <w:t xml:space="preserve">prawo do ograniczenia przetwarzania nie ma zastosowania w odniesieniu do </w:t>
      </w:r>
      <w:r w:rsidRPr="00D2618A">
        <w:rPr>
          <w:rFonts w:ascii="Times New Roman" w:hAnsi="Times New Roman" w:cs="Times New Roman"/>
          <w:i/>
          <w:iCs/>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r w:rsidRPr="00D2618A">
        <w:rPr>
          <w:rFonts w:ascii="Times New Roman" w:hAnsi="Times New Roman" w:cs="Times New Roman"/>
          <w:sz w:val="20"/>
          <w:szCs w:val="20"/>
          <w:lang w:eastAsia="pl-PL"/>
        </w:rPr>
        <w:t xml:space="preserve">;  </w:t>
      </w:r>
    </w:p>
    <w:p w14:paraId="0437F8A3" w14:textId="77777777" w:rsidR="00D6323A" w:rsidRPr="00D2618A" w:rsidRDefault="00D6323A" w:rsidP="00775251">
      <w:pPr>
        <w:pStyle w:val="Akapitzlist"/>
        <w:numPr>
          <w:ilvl w:val="0"/>
          <w:numId w:val="26"/>
        </w:numPr>
        <w:spacing w:after="0" w:line="240" w:lineRule="auto"/>
        <w:ind w:left="1985" w:hanging="425"/>
        <w:jc w:val="both"/>
        <w:rPr>
          <w:rFonts w:ascii="Times New Roman" w:hAnsi="Times New Roman" w:cs="Times New Roman"/>
          <w:iCs/>
          <w:sz w:val="20"/>
          <w:szCs w:val="20"/>
          <w:lang w:eastAsia="pl-PL"/>
        </w:rPr>
      </w:pPr>
      <w:r w:rsidRPr="00D2618A">
        <w:rPr>
          <w:rFonts w:ascii="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14:paraId="724A3A69"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nie przysługuje Pani/Panu:</w:t>
      </w:r>
    </w:p>
    <w:p w14:paraId="24AFCD00" w14:textId="77777777" w:rsidR="00D6323A" w:rsidRPr="00D2618A" w:rsidRDefault="00D6323A" w:rsidP="00775251">
      <w:pPr>
        <w:pStyle w:val="Akapitzlist"/>
        <w:numPr>
          <w:ilvl w:val="0"/>
          <w:numId w:val="26"/>
        </w:numPr>
        <w:spacing w:after="0" w:line="240" w:lineRule="auto"/>
        <w:ind w:left="1985" w:hanging="425"/>
        <w:jc w:val="both"/>
        <w:rPr>
          <w:rFonts w:ascii="Times New Roman" w:hAnsi="Times New Roman" w:cs="Times New Roman"/>
          <w:iCs/>
          <w:sz w:val="20"/>
          <w:szCs w:val="20"/>
          <w:lang w:eastAsia="pl-PL"/>
        </w:rPr>
      </w:pPr>
      <w:r w:rsidRPr="00D2618A">
        <w:rPr>
          <w:rFonts w:ascii="Times New Roman" w:hAnsi="Times New Roman" w:cs="Times New Roman"/>
          <w:sz w:val="20"/>
          <w:szCs w:val="20"/>
          <w:lang w:eastAsia="pl-PL"/>
        </w:rPr>
        <w:t xml:space="preserve">w </w:t>
      </w:r>
      <w:r w:rsidRPr="00D2618A">
        <w:rPr>
          <w:rFonts w:ascii="Times New Roman" w:hAnsi="Times New Roman" w:cs="Times New Roman"/>
          <w:iCs/>
          <w:sz w:val="20"/>
          <w:szCs w:val="20"/>
          <w:lang w:eastAsia="pl-PL"/>
        </w:rPr>
        <w:t>związku z art. 17 ust. 3 lit. b, d lub e RODO prawo do usunięcia danych osobowych;</w:t>
      </w:r>
    </w:p>
    <w:p w14:paraId="07584069" w14:textId="77777777" w:rsidR="00D6323A" w:rsidRPr="00D2618A" w:rsidRDefault="00D6323A" w:rsidP="00775251">
      <w:pPr>
        <w:pStyle w:val="Akapitzlist"/>
        <w:numPr>
          <w:ilvl w:val="0"/>
          <w:numId w:val="26"/>
        </w:numPr>
        <w:spacing w:after="0" w:line="240" w:lineRule="auto"/>
        <w:ind w:left="1985" w:hanging="425"/>
        <w:jc w:val="both"/>
        <w:rPr>
          <w:rFonts w:ascii="Times New Roman" w:hAnsi="Times New Roman" w:cs="Times New Roman"/>
          <w:iCs/>
          <w:sz w:val="20"/>
          <w:szCs w:val="20"/>
          <w:lang w:eastAsia="pl-PL"/>
        </w:rPr>
      </w:pPr>
      <w:r w:rsidRPr="00D2618A">
        <w:rPr>
          <w:rFonts w:ascii="Times New Roman" w:hAnsi="Times New Roman" w:cs="Times New Roman"/>
          <w:iCs/>
          <w:sz w:val="20"/>
          <w:szCs w:val="20"/>
          <w:lang w:eastAsia="pl-PL"/>
        </w:rPr>
        <w:t>prawo do przenoszenia danych osobowych, o którym mowa w art. 20 RODO;</w:t>
      </w:r>
    </w:p>
    <w:p w14:paraId="5FABB397" w14:textId="77777777" w:rsidR="00D6323A" w:rsidRPr="00D2618A" w:rsidRDefault="00D6323A" w:rsidP="00775251">
      <w:pPr>
        <w:pStyle w:val="Akapitzlist"/>
        <w:numPr>
          <w:ilvl w:val="0"/>
          <w:numId w:val="26"/>
        </w:numPr>
        <w:spacing w:after="0" w:line="240" w:lineRule="auto"/>
        <w:ind w:left="1985" w:hanging="425"/>
        <w:jc w:val="both"/>
        <w:rPr>
          <w:rFonts w:ascii="Times New Roman" w:hAnsi="Times New Roman" w:cs="Times New Roman"/>
          <w:b/>
          <w:bCs/>
          <w:i/>
          <w:iCs/>
          <w:sz w:val="20"/>
          <w:szCs w:val="20"/>
          <w:lang w:eastAsia="pl-PL"/>
        </w:rPr>
      </w:pPr>
      <w:r w:rsidRPr="00D2618A">
        <w:rPr>
          <w:rFonts w:ascii="Times New Roman" w:hAnsi="Times New Roman" w:cs="Times New Roman"/>
          <w:b/>
          <w:iCs/>
          <w:sz w:val="20"/>
          <w:szCs w:val="20"/>
          <w:lang w:eastAsia="pl-PL"/>
        </w:rPr>
        <w:t>na podstawie art. 21 RODO prawo sprzeciwu, wobec przetwarzania danych osobowych, gdyż</w:t>
      </w:r>
      <w:r w:rsidRPr="00D2618A">
        <w:rPr>
          <w:rFonts w:ascii="Times New Roman" w:hAnsi="Times New Roman" w:cs="Times New Roman"/>
          <w:b/>
          <w:bCs/>
          <w:sz w:val="20"/>
          <w:szCs w:val="20"/>
          <w:lang w:eastAsia="pl-PL"/>
        </w:rPr>
        <w:t xml:space="preserve"> podstawą prawną przetwarzania Pani/Pana danych osobowych jest art. 6 ust. 1 lit. c RODO</w:t>
      </w:r>
      <w:r w:rsidR="00100B17" w:rsidRPr="00D2618A">
        <w:rPr>
          <w:rFonts w:ascii="Times New Roman" w:hAnsi="Times New Roman" w:cs="Times New Roman"/>
          <w:sz w:val="20"/>
          <w:szCs w:val="20"/>
          <w:lang w:eastAsia="pl-PL"/>
        </w:rPr>
        <w:t>;</w:t>
      </w:r>
    </w:p>
    <w:p w14:paraId="59159194"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ze Szpitalem w oparciu o umowy powierzenia  zawarte zgodnie z 28 RODO, m.in. w związku ze wsparciem w  zakresie IT, czy obsługą korespondencji. W pozostałym zakresie zasady i sposób postępowania z danymi został opisany powyżej.</w:t>
      </w:r>
    </w:p>
    <w:p w14:paraId="2B7EBFEC"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Administrator danych zobowiązuje Wykonawcę do poinformowania o zasadach i sposobie przetwarzania danych wszystkie osoby fizyczne zaangażowane w realizację umowy.</w:t>
      </w:r>
    </w:p>
    <w:p w14:paraId="38957C74" w14:textId="77777777" w:rsidR="00D6323A" w:rsidRPr="00D2618A" w:rsidRDefault="00D6323A" w:rsidP="00775251">
      <w:pPr>
        <w:pStyle w:val="Akapitzlist"/>
        <w:numPr>
          <w:ilvl w:val="1"/>
          <w:numId w:val="25"/>
        </w:numPr>
        <w:spacing w:after="0" w:line="240" w:lineRule="auto"/>
        <w:ind w:left="1560" w:hanging="567"/>
        <w:jc w:val="both"/>
        <w:rPr>
          <w:rFonts w:ascii="Times New Roman" w:hAnsi="Times New Roman" w:cs="Times New Roman"/>
          <w:sz w:val="20"/>
          <w:szCs w:val="20"/>
          <w:lang w:eastAsia="pl-PL"/>
        </w:rPr>
      </w:pPr>
      <w:r w:rsidRPr="00D2618A">
        <w:rPr>
          <w:rFonts w:ascii="Times New Roman" w:hAnsi="Times New Roman" w:cs="Times New Roman"/>
          <w:sz w:val="20"/>
          <w:szCs w:val="20"/>
          <w:lang w:eastAsia="pl-PL"/>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59D43F10" w14:textId="77777777" w:rsidR="001812A4" w:rsidRPr="00D2618A" w:rsidRDefault="001812A4" w:rsidP="001812A4">
      <w:pPr>
        <w:spacing w:after="0" w:line="240" w:lineRule="auto"/>
        <w:jc w:val="both"/>
        <w:rPr>
          <w:rFonts w:ascii="Times New Roman" w:hAnsi="Times New Roman" w:cs="Times New Roman"/>
          <w:sz w:val="20"/>
          <w:szCs w:val="20"/>
        </w:rPr>
      </w:pPr>
    </w:p>
    <w:p w14:paraId="3E84293F" w14:textId="77777777" w:rsidR="00681B63" w:rsidRPr="00D2618A" w:rsidRDefault="00681B63" w:rsidP="000D1E32">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INFORMACJE O ODRZUCENIU OFERT</w:t>
      </w:r>
    </w:p>
    <w:p w14:paraId="6F2F26F5" w14:textId="77777777" w:rsidR="006B40E3" w:rsidRPr="00D2618A" w:rsidRDefault="006B40E3" w:rsidP="00540BE6">
      <w:pPr>
        <w:pStyle w:val="Teksttreci1"/>
        <w:shd w:val="clear" w:color="auto" w:fill="auto"/>
        <w:spacing w:after="0" w:line="240" w:lineRule="auto"/>
        <w:ind w:firstLine="373"/>
        <w:rPr>
          <w:rStyle w:val="Teksttreci"/>
          <w:rFonts w:ascii="Times New Roman" w:hAnsi="Times New Roman" w:cs="Times New Roman"/>
          <w:color w:val="000000"/>
          <w:szCs w:val="20"/>
        </w:rPr>
      </w:pPr>
      <w:r w:rsidRPr="00D2618A">
        <w:rPr>
          <w:rStyle w:val="Teksttreci"/>
          <w:rFonts w:ascii="Times New Roman" w:hAnsi="Times New Roman" w:cs="Times New Roman"/>
          <w:color w:val="000000"/>
          <w:szCs w:val="20"/>
        </w:rPr>
        <w:t>Zamawiający odrzuci ofertę, jeżeli:</w:t>
      </w:r>
    </w:p>
    <w:p w14:paraId="7EF6735F" w14:textId="77777777" w:rsidR="006B40E3" w:rsidRPr="00D2618A" w:rsidRDefault="006B40E3" w:rsidP="006B40E3">
      <w:pPr>
        <w:spacing w:after="0" w:line="240" w:lineRule="auto"/>
        <w:ind w:left="373"/>
        <w:jc w:val="both"/>
        <w:rPr>
          <w:rFonts w:ascii="Times New Roman" w:hAnsi="Times New Roman" w:cs="Times New Roman"/>
          <w:sz w:val="20"/>
          <w:szCs w:val="20"/>
        </w:rPr>
      </w:pPr>
      <w:r w:rsidRPr="00D2618A">
        <w:rPr>
          <w:rFonts w:ascii="Times New Roman" w:hAnsi="Times New Roman" w:cs="Times New Roman"/>
          <w:color w:val="000000"/>
          <w:sz w:val="20"/>
          <w:szCs w:val="20"/>
        </w:rPr>
        <w:t>1) jest niezgodna z ustawą;</w:t>
      </w:r>
    </w:p>
    <w:p w14:paraId="4FB4F2C8" w14:textId="77777777" w:rsidR="006B40E3" w:rsidRPr="00D2618A" w:rsidRDefault="006B40E3" w:rsidP="006B40E3">
      <w:pPr>
        <w:spacing w:after="0" w:line="240" w:lineRule="auto"/>
        <w:ind w:left="373"/>
        <w:jc w:val="both"/>
        <w:rPr>
          <w:rFonts w:ascii="Times New Roman" w:hAnsi="Times New Roman" w:cs="Times New Roman"/>
          <w:sz w:val="20"/>
          <w:szCs w:val="20"/>
        </w:rPr>
      </w:pPr>
      <w:r w:rsidRPr="00D2618A">
        <w:rPr>
          <w:rFonts w:ascii="Times New Roman" w:hAnsi="Times New Roman" w:cs="Times New Roman"/>
          <w:color w:val="000000"/>
          <w:sz w:val="20"/>
          <w:szCs w:val="20"/>
        </w:rPr>
        <w:t xml:space="preserve">2) jej treść nie odpowiada treści ogłoszenia, z zastrzeżeniem art. 87 ust. 2 pkt 3 </w:t>
      </w:r>
      <w:proofErr w:type="spellStart"/>
      <w:r w:rsidRPr="00D2618A">
        <w:rPr>
          <w:rFonts w:ascii="Times New Roman" w:hAnsi="Times New Roman" w:cs="Times New Roman"/>
          <w:color w:val="000000"/>
          <w:sz w:val="20"/>
          <w:szCs w:val="20"/>
        </w:rPr>
        <w:t>Pzp</w:t>
      </w:r>
      <w:proofErr w:type="spellEnd"/>
      <w:r w:rsidRPr="00D2618A">
        <w:rPr>
          <w:rFonts w:ascii="Times New Roman" w:hAnsi="Times New Roman" w:cs="Times New Roman"/>
          <w:color w:val="000000"/>
          <w:sz w:val="20"/>
          <w:szCs w:val="20"/>
        </w:rPr>
        <w:t>;</w:t>
      </w:r>
    </w:p>
    <w:p w14:paraId="6BD2B274" w14:textId="77777777" w:rsidR="006B40E3" w:rsidRPr="00D2618A" w:rsidRDefault="006B40E3" w:rsidP="006B40E3">
      <w:pPr>
        <w:spacing w:after="0" w:line="240" w:lineRule="auto"/>
        <w:ind w:left="373"/>
        <w:jc w:val="both"/>
        <w:rPr>
          <w:rFonts w:ascii="Times New Roman" w:hAnsi="Times New Roman" w:cs="Times New Roman"/>
          <w:sz w:val="20"/>
          <w:szCs w:val="20"/>
        </w:rPr>
      </w:pPr>
      <w:r w:rsidRPr="00D2618A">
        <w:rPr>
          <w:rFonts w:ascii="Times New Roman" w:hAnsi="Times New Roman" w:cs="Times New Roman"/>
          <w:color w:val="000000"/>
          <w:sz w:val="20"/>
          <w:szCs w:val="20"/>
        </w:rPr>
        <w:t xml:space="preserve">3) jej złożenie stanowi czyn nieuczciwej konkurencji w rozumieniu </w:t>
      </w:r>
      <w:r w:rsidRPr="00D2618A">
        <w:rPr>
          <w:rFonts w:ascii="Times New Roman" w:hAnsi="Times New Roman" w:cs="Times New Roman"/>
          <w:color w:val="1B1B1B"/>
          <w:sz w:val="20"/>
          <w:szCs w:val="20"/>
        </w:rPr>
        <w:t>przepisów</w:t>
      </w:r>
      <w:r w:rsidRPr="00D2618A">
        <w:rPr>
          <w:rFonts w:ascii="Times New Roman" w:hAnsi="Times New Roman" w:cs="Times New Roman"/>
          <w:color w:val="000000"/>
          <w:sz w:val="20"/>
          <w:szCs w:val="20"/>
        </w:rPr>
        <w:t xml:space="preserve"> o zwalczaniu nieuczciwej konkurencji;</w:t>
      </w:r>
    </w:p>
    <w:p w14:paraId="0D14F724" w14:textId="77777777" w:rsidR="006B40E3" w:rsidRPr="00D2618A" w:rsidRDefault="006B40E3" w:rsidP="006B40E3">
      <w:pPr>
        <w:spacing w:after="0" w:line="240" w:lineRule="auto"/>
        <w:ind w:left="373"/>
        <w:jc w:val="both"/>
        <w:rPr>
          <w:rFonts w:ascii="Times New Roman" w:hAnsi="Times New Roman" w:cs="Times New Roman"/>
          <w:sz w:val="20"/>
          <w:szCs w:val="20"/>
        </w:rPr>
      </w:pPr>
      <w:r w:rsidRPr="00D2618A">
        <w:rPr>
          <w:rFonts w:ascii="Times New Roman" w:hAnsi="Times New Roman" w:cs="Times New Roman"/>
          <w:color w:val="000000"/>
          <w:sz w:val="20"/>
          <w:szCs w:val="20"/>
        </w:rPr>
        <w:t>4) zawiera rażąco niską cenę lub koszt w stosunku do przedmiotu zamówienia;</w:t>
      </w:r>
    </w:p>
    <w:p w14:paraId="7859E23D" w14:textId="77777777" w:rsidR="006B40E3" w:rsidRPr="00D2618A" w:rsidRDefault="006B40E3" w:rsidP="006B40E3">
      <w:pPr>
        <w:spacing w:after="0" w:line="240" w:lineRule="auto"/>
        <w:ind w:left="373"/>
        <w:jc w:val="both"/>
        <w:rPr>
          <w:rFonts w:ascii="Times New Roman" w:hAnsi="Times New Roman" w:cs="Times New Roman"/>
          <w:sz w:val="20"/>
          <w:szCs w:val="20"/>
        </w:rPr>
      </w:pPr>
      <w:r w:rsidRPr="00D2618A">
        <w:rPr>
          <w:rFonts w:ascii="Times New Roman" w:hAnsi="Times New Roman" w:cs="Times New Roman"/>
          <w:color w:val="000000"/>
          <w:sz w:val="20"/>
          <w:szCs w:val="20"/>
        </w:rPr>
        <w:t>5) została złożona przez wykonawcę wykluczonego z udziału w postępowaniu o udzielenie zamówienia;</w:t>
      </w:r>
    </w:p>
    <w:p w14:paraId="2B4926E9" w14:textId="1C8829E6" w:rsidR="006B40E3" w:rsidRPr="00D2618A" w:rsidRDefault="006B40E3" w:rsidP="006B40E3">
      <w:pPr>
        <w:spacing w:after="0" w:line="240" w:lineRule="auto"/>
        <w:ind w:left="373"/>
        <w:jc w:val="both"/>
        <w:rPr>
          <w:rFonts w:ascii="Times New Roman" w:hAnsi="Times New Roman" w:cs="Times New Roman"/>
          <w:sz w:val="20"/>
          <w:szCs w:val="20"/>
        </w:rPr>
      </w:pPr>
      <w:r w:rsidRPr="00D2618A">
        <w:rPr>
          <w:rFonts w:ascii="Times New Roman" w:hAnsi="Times New Roman" w:cs="Times New Roman"/>
          <w:color w:val="000000"/>
          <w:sz w:val="20"/>
          <w:szCs w:val="20"/>
        </w:rPr>
        <w:t>6) zawiera błędy w obliczeniu ceny lub kosztu</w:t>
      </w:r>
      <w:r w:rsidR="00653D39">
        <w:rPr>
          <w:rFonts w:ascii="Times New Roman" w:hAnsi="Times New Roman" w:cs="Times New Roman"/>
          <w:color w:val="000000"/>
          <w:sz w:val="20"/>
          <w:szCs w:val="20"/>
        </w:rPr>
        <w:t>, na których poprawienie Wykonawca nie wyraził zgody</w:t>
      </w:r>
      <w:r w:rsidRPr="00D2618A">
        <w:rPr>
          <w:rFonts w:ascii="Times New Roman" w:hAnsi="Times New Roman" w:cs="Times New Roman"/>
          <w:color w:val="000000"/>
          <w:sz w:val="20"/>
          <w:szCs w:val="20"/>
        </w:rPr>
        <w:t>;</w:t>
      </w:r>
    </w:p>
    <w:p w14:paraId="30669016" w14:textId="77777777" w:rsidR="006B40E3" w:rsidRPr="00D2618A" w:rsidRDefault="006B40E3" w:rsidP="006B40E3">
      <w:pPr>
        <w:spacing w:after="0" w:line="240" w:lineRule="auto"/>
        <w:ind w:left="373"/>
        <w:jc w:val="both"/>
        <w:rPr>
          <w:rFonts w:ascii="Times New Roman" w:hAnsi="Times New Roman" w:cs="Times New Roman"/>
          <w:sz w:val="20"/>
          <w:szCs w:val="20"/>
        </w:rPr>
      </w:pPr>
      <w:r w:rsidRPr="00D2618A">
        <w:rPr>
          <w:rFonts w:ascii="Times New Roman" w:hAnsi="Times New Roman" w:cs="Times New Roman"/>
          <w:color w:val="000000"/>
          <w:sz w:val="20"/>
          <w:szCs w:val="20"/>
        </w:rPr>
        <w:lastRenderedPageBreak/>
        <w:t xml:space="preserve">7) wykonawca w terminie 3 dni od dnia doręczenia zawiadomienia nie zgodził się na poprawienie omyłki, o której mowa w art. 87 ust. 2 pkt 3 ustawy </w:t>
      </w:r>
      <w:proofErr w:type="spellStart"/>
      <w:r w:rsidRPr="00D2618A">
        <w:rPr>
          <w:rFonts w:ascii="Times New Roman" w:hAnsi="Times New Roman" w:cs="Times New Roman"/>
          <w:color w:val="000000"/>
          <w:sz w:val="20"/>
          <w:szCs w:val="20"/>
        </w:rPr>
        <w:t>Pzp</w:t>
      </w:r>
      <w:proofErr w:type="spellEnd"/>
      <w:r w:rsidRPr="00D2618A">
        <w:rPr>
          <w:rFonts w:ascii="Times New Roman" w:hAnsi="Times New Roman" w:cs="Times New Roman"/>
          <w:color w:val="000000"/>
          <w:sz w:val="20"/>
          <w:szCs w:val="20"/>
        </w:rPr>
        <w:t>;</w:t>
      </w:r>
    </w:p>
    <w:p w14:paraId="69B274DB" w14:textId="77777777" w:rsidR="006B40E3" w:rsidRPr="00D2618A" w:rsidRDefault="006B40E3" w:rsidP="006B40E3">
      <w:pPr>
        <w:spacing w:after="0" w:line="240" w:lineRule="auto"/>
        <w:ind w:left="373"/>
        <w:jc w:val="both"/>
        <w:rPr>
          <w:rFonts w:ascii="Times New Roman" w:hAnsi="Times New Roman" w:cs="Times New Roman"/>
          <w:sz w:val="20"/>
          <w:szCs w:val="20"/>
        </w:rPr>
      </w:pPr>
      <w:r w:rsidRPr="00D2618A">
        <w:rPr>
          <w:rFonts w:ascii="Times New Roman" w:hAnsi="Times New Roman" w:cs="Times New Roman"/>
          <w:color w:val="000000"/>
          <w:sz w:val="20"/>
          <w:szCs w:val="20"/>
        </w:rPr>
        <w:t>8) wykonawca nie wyraził zgody, o której mowa w art. 85 ust. 2, na przedłużenie terminu związania ofertą;</w:t>
      </w:r>
    </w:p>
    <w:p w14:paraId="7E39DFBA" w14:textId="77777777" w:rsidR="006B40E3" w:rsidRPr="00D2618A" w:rsidRDefault="006B40E3" w:rsidP="006B40E3">
      <w:pPr>
        <w:spacing w:after="0" w:line="240" w:lineRule="auto"/>
        <w:ind w:left="373"/>
        <w:jc w:val="both"/>
        <w:rPr>
          <w:rFonts w:ascii="Times New Roman" w:hAnsi="Times New Roman" w:cs="Times New Roman"/>
          <w:sz w:val="20"/>
          <w:szCs w:val="20"/>
        </w:rPr>
      </w:pPr>
      <w:r w:rsidRPr="00D2618A">
        <w:rPr>
          <w:rFonts w:ascii="Times New Roman" w:hAnsi="Times New Roman" w:cs="Times New Roman"/>
          <w:color w:val="000000"/>
          <w:sz w:val="20"/>
          <w:szCs w:val="20"/>
        </w:rPr>
        <w:t>9) wadium nie zostało wniesione lub zostało wniesione w sposób nieprawidłowy, jeżeli zamawiający żądał wniesienia wadium;</w:t>
      </w:r>
    </w:p>
    <w:p w14:paraId="0D48F189" w14:textId="77777777" w:rsidR="006B40E3" w:rsidRPr="00D2618A" w:rsidRDefault="006B40E3" w:rsidP="006B40E3">
      <w:pPr>
        <w:spacing w:after="0" w:line="240" w:lineRule="auto"/>
        <w:ind w:left="373"/>
        <w:jc w:val="both"/>
        <w:rPr>
          <w:rFonts w:ascii="Times New Roman" w:hAnsi="Times New Roman" w:cs="Times New Roman"/>
          <w:sz w:val="20"/>
          <w:szCs w:val="20"/>
        </w:rPr>
      </w:pPr>
      <w:r w:rsidRPr="00D2618A">
        <w:rPr>
          <w:rFonts w:ascii="Times New Roman" w:hAnsi="Times New Roman" w:cs="Times New Roman"/>
          <w:color w:val="000000"/>
          <w:sz w:val="20"/>
          <w:szCs w:val="20"/>
        </w:rPr>
        <w:t xml:space="preserve">10) jest nieważna na podstawie odrębnych </w:t>
      </w:r>
      <w:r w:rsidRPr="00D2618A">
        <w:rPr>
          <w:rFonts w:ascii="Times New Roman" w:hAnsi="Times New Roman" w:cs="Times New Roman"/>
          <w:color w:val="1B1B1B"/>
          <w:sz w:val="20"/>
          <w:szCs w:val="20"/>
        </w:rPr>
        <w:t>przepisów</w:t>
      </w:r>
      <w:r w:rsidRPr="00D2618A">
        <w:rPr>
          <w:rFonts w:ascii="Times New Roman" w:hAnsi="Times New Roman" w:cs="Times New Roman"/>
          <w:color w:val="000000"/>
          <w:sz w:val="20"/>
          <w:szCs w:val="20"/>
        </w:rPr>
        <w:t>.</w:t>
      </w:r>
    </w:p>
    <w:p w14:paraId="4266DE20" w14:textId="77777777" w:rsidR="00681B63" w:rsidRPr="00D2618A" w:rsidRDefault="00681B63" w:rsidP="00681B63">
      <w:pPr>
        <w:spacing w:after="0" w:line="240" w:lineRule="auto"/>
        <w:jc w:val="both"/>
        <w:rPr>
          <w:rFonts w:ascii="Times New Roman" w:hAnsi="Times New Roman" w:cs="Times New Roman"/>
          <w:bCs/>
          <w:sz w:val="20"/>
          <w:szCs w:val="20"/>
        </w:rPr>
      </w:pPr>
    </w:p>
    <w:p w14:paraId="7F6444CB" w14:textId="77777777" w:rsidR="00681B63" w:rsidRPr="00D2618A" w:rsidRDefault="00681B63" w:rsidP="000D1E32">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INFORMACJE O UNIEWAŻNIENIU POSTĘPOWANIA</w:t>
      </w:r>
    </w:p>
    <w:p w14:paraId="44B0116A" w14:textId="77777777" w:rsidR="00681B63" w:rsidRPr="00D2618A" w:rsidRDefault="006B40E3" w:rsidP="00681B63">
      <w:pPr>
        <w:pStyle w:val="Akapitzlist"/>
        <w:spacing w:after="0" w:line="240" w:lineRule="auto"/>
        <w:ind w:left="1093"/>
        <w:jc w:val="both"/>
        <w:rPr>
          <w:rFonts w:ascii="Times New Roman" w:hAnsi="Times New Roman" w:cs="Times New Roman"/>
          <w:bCs/>
          <w:sz w:val="20"/>
          <w:szCs w:val="20"/>
        </w:rPr>
      </w:pPr>
      <w:r w:rsidRPr="00D2618A">
        <w:rPr>
          <w:rFonts w:ascii="Times New Roman" w:hAnsi="Times New Roman" w:cs="Times New Roman"/>
          <w:bCs/>
          <w:sz w:val="20"/>
          <w:szCs w:val="20"/>
        </w:rPr>
        <w:t xml:space="preserve">Zamawiający unieważni postępowanie, jeżeli zajdzie którakolwiek z przesłanek określonych w art. 93 ust. 1 </w:t>
      </w:r>
      <w:proofErr w:type="spellStart"/>
      <w:r w:rsidRPr="00D2618A">
        <w:rPr>
          <w:rFonts w:ascii="Times New Roman" w:hAnsi="Times New Roman" w:cs="Times New Roman"/>
          <w:bCs/>
          <w:sz w:val="20"/>
          <w:szCs w:val="20"/>
        </w:rPr>
        <w:t>Pzp</w:t>
      </w:r>
      <w:proofErr w:type="spellEnd"/>
      <w:r w:rsidRPr="00D2618A">
        <w:rPr>
          <w:rFonts w:ascii="Times New Roman" w:hAnsi="Times New Roman" w:cs="Times New Roman"/>
          <w:bCs/>
          <w:sz w:val="20"/>
          <w:szCs w:val="20"/>
        </w:rPr>
        <w:t>.</w:t>
      </w:r>
    </w:p>
    <w:p w14:paraId="3198D81D" w14:textId="77777777" w:rsidR="00681B63" w:rsidRPr="00D2618A" w:rsidRDefault="00681B63" w:rsidP="00681B63">
      <w:pPr>
        <w:pStyle w:val="Akapitzlist"/>
        <w:spacing w:after="0" w:line="240" w:lineRule="auto"/>
        <w:ind w:left="1093"/>
        <w:jc w:val="both"/>
        <w:rPr>
          <w:rFonts w:ascii="Times New Roman" w:hAnsi="Times New Roman" w:cs="Times New Roman"/>
          <w:bCs/>
          <w:sz w:val="20"/>
          <w:szCs w:val="20"/>
        </w:rPr>
      </w:pPr>
    </w:p>
    <w:p w14:paraId="4FA7AAC0" w14:textId="77777777" w:rsidR="00C04CF0" w:rsidRPr="00D2618A" w:rsidRDefault="0069357E" w:rsidP="000D1E32">
      <w:pPr>
        <w:pStyle w:val="Akapitzlist"/>
        <w:numPr>
          <w:ilvl w:val="0"/>
          <w:numId w:val="1"/>
        </w:numPr>
        <w:spacing w:after="0" w:line="240" w:lineRule="auto"/>
        <w:jc w:val="both"/>
        <w:rPr>
          <w:rFonts w:ascii="Times New Roman" w:hAnsi="Times New Roman" w:cs="Times New Roman"/>
          <w:b/>
          <w:sz w:val="20"/>
          <w:szCs w:val="20"/>
          <w:u w:val="single"/>
        </w:rPr>
      </w:pPr>
      <w:r w:rsidRPr="00D2618A">
        <w:rPr>
          <w:rFonts w:ascii="Times New Roman" w:hAnsi="Times New Roman" w:cs="Times New Roman"/>
          <w:b/>
          <w:sz w:val="20"/>
          <w:szCs w:val="20"/>
          <w:u w:val="single"/>
        </w:rPr>
        <w:t>DODATKOWE INFORMACJE</w:t>
      </w:r>
    </w:p>
    <w:p w14:paraId="6E4E55E6" w14:textId="77777777" w:rsidR="00D9024F" w:rsidRPr="00D2618A" w:rsidRDefault="00D9024F" w:rsidP="00D9564A">
      <w:pPr>
        <w:pStyle w:val="Akapitzlist"/>
        <w:spacing w:after="0" w:line="240" w:lineRule="auto"/>
        <w:ind w:left="928"/>
        <w:jc w:val="both"/>
        <w:rPr>
          <w:rFonts w:ascii="Times New Roman" w:hAnsi="Times New Roman" w:cs="Times New Roman"/>
          <w:sz w:val="20"/>
          <w:szCs w:val="20"/>
        </w:rPr>
      </w:pPr>
      <w:r w:rsidRPr="00D2618A">
        <w:rPr>
          <w:rFonts w:ascii="Times New Roman" w:hAnsi="Times New Roman" w:cs="Times New Roman"/>
          <w:sz w:val="20"/>
          <w:szCs w:val="20"/>
        </w:rPr>
        <w:t xml:space="preserve">Zamawiający przewiduje możliwość unieważnienia postępowania o udzielenie zamówienia publicznego na podstawie art. 93 ust. 1a </w:t>
      </w:r>
      <w:proofErr w:type="spellStart"/>
      <w:r w:rsidRPr="00D2618A">
        <w:rPr>
          <w:rFonts w:ascii="Times New Roman" w:hAnsi="Times New Roman" w:cs="Times New Roman"/>
          <w:sz w:val="20"/>
          <w:szCs w:val="20"/>
        </w:rPr>
        <w:t>Pzp</w:t>
      </w:r>
      <w:proofErr w:type="spellEnd"/>
      <w:r w:rsidRPr="00D2618A">
        <w:rPr>
          <w:rFonts w:ascii="Times New Roman" w:hAnsi="Times New Roman" w:cs="Times New Roman"/>
          <w:sz w:val="20"/>
          <w:szCs w:val="20"/>
        </w:rPr>
        <w:t>.</w:t>
      </w:r>
    </w:p>
    <w:p w14:paraId="4E4243B4" w14:textId="77777777" w:rsidR="00F2176B" w:rsidRPr="00D2618A" w:rsidRDefault="00F2176B" w:rsidP="00F2176B">
      <w:pPr>
        <w:spacing w:after="0" w:line="240" w:lineRule="auto"/>
        <w:jc w:val="both"/>
        <w:rPr>
          <w:rFonts w:ascii="Times New Roman" w:hAnsi="Times New Roman" w:cs="Times New Roman"/>
          <w:sz w:val="20"/>
          <w:szCs w:val="20"/>
        </w:rPr>
      </w:pPr>
    </w:p>
    <w:p w14:paraId="5F2C20A3" w14:textId="77777777" w:rsidR="00F2176B" w:rsidRPr="00D2618A" w:rsidRDefault="00F2176B" w:rsidP="00F2176B">
      <w:pPr>
        <w:spacing w:after="0" w:line="240" w:lineRule="auto"/>
        <w:jc w:val="both"/>
        <w:rPr>
          <w:rFonts w:ascii="Times New Roman" w:hAnsi="Times New Roman" w:cs="Times New Roman"/>
          <w:sz w:val="20"/>
          <w:szCs w:val="20"/>
        </w:rPr>
      </w:pPr>
    </w:p>
    <w:p w14:paraId="3AECFBA9" w14:textId="77777777" w:rsidR="00F2176B" w:rsidRPr="00D2618A" w:rsidRDefault="00F2176B" w:rsidP="00F2176B">
      <w:pPr>
        <w:spacing w:after="0" w:line="240" w:lineRule="auto"/>
        <w:jc w:val="both"/>
        <w:rPr>
          <w:rFonts w:ascii="Times New Roman" w:hAnsi="Times New Roman" w:cs="Times New Roman"/>
          <w:sz w:val="20"/>
          <w:szCs w:val="20"/>
        </w:rPr>
      </w:pPr>
    </w:p>
    <w:p w14:paraId="307F5232" w14:textId="77777777" w:rsidR="00F2176B" w:rsidRPr="00D2618A" w:rsidRDefault="00F2176B" w:rsidP="00F2176B">
      <w:pPr>
        <w:spacing w:after="0" w:line="240" w:lineRule="auto"/>
        <w:jc w:val="both"/>
        <w:rPr>
          <w:rFonts w:ascii="Times New Roman" w:hAnsi="Times New Roman" w:cs="Times New Roman"/>
          <w:sz w:val="20"/>
          <w:szCs w:val="20"/>
        </w:rPr>
      </w:pPr>
    </w:p>
    <w:p w14:paraId="1F810CCD" w14:textId="77777777" w:rsidR="00F2176B" w:rsidRPr="00DE7DEB" w:rsidRDefault="00F2176B" w:rsidP="00F2176B">
      <w:pPr>
        <w:spacing w:after="0" w:line="240" w:lineRule="auto"/>
        <w:contextualSpacing/>
        <w:jc w:val="both"/>
        <w:rPr>
          <w:rFonts w:ascii="Times New Roman" w:hAnsi="Times New Roman" w:cs="Times New Roman"/>
          <w:b/>
          <w:sz w:val="20"/>
          <w:szCs w:val="20"/>
          <w:u w:val="single"/>
        </w:rPr>
      </w:pPr>
      <w:r w:rsidRPr="00DE7DEB">
        <w:rPr>
          <w:rFonts w:ascii="Times New Roman" w:hAnsi="Times New Roman" w:cs="Times New Roman"/>
          <w:b/>
          <w:sz w:val="20"/>
          <w:szCs w:val="20"/>
          <w:u w:val="single"/>
        </w:rPr>
        <w:t xml:space="preserve">Lista załączników do </w:t>
      </w:r>
      <w:r w:rsidR="008A4CFA" w:rsidRPr="00DE7DEB">
        <w:rPr>
          <w:rFonts w:ascii="Times New Roman" w:hAnsi="Times New Roman" w:cs="Times New Roman"/>
          <w:b/>
          <w:bCs/>
          <w:sz w:val="20"/>
          <w:szCs w:val="20"/>
          <w:u w:val="single"/>
        </w:rPr>
        <w:t>ogłoszenia</w:t>
      </w:r>
      <w:r w:rsidRPr="00DE7DEB">
        <w:rPr>
          <w:rFonts w:ascii="Times New Roman" w:hAnsi="Times New Roman" w:cs="Times New Roman"/>
          <w:b/>
          <w:sz w:val="20"/>
          <w:szCs w:val="20"/>
          <w:u w:val="single"/>
        </w:rPr>
        <w:t>:</w:t>
      </w:r>
    </w:p>
    <w:p w14:paraId="34D4D6A3" w14:textId="77777777" w:rsidR="00F2176B" w:rsidRPr="00DE7DEB" w:rsidRDefault="00F2176B" w:rsidP="00F2176B">
      <w:pPr>
        <w:spacing w:after="0" w:line="240" w:lineRule="auto"/>
        <w:rPr>
          <w:rFonts w:ascii="Times New Roman" w:hAnsi="Times New Roman" w:cs="Times New Roman"/>
          <w:sz w:val="20"/>
          <w:szCs w:val="20"/>
        </w:rPr>
      </w:pPr>
      <w:r w:rsidRPr="00DE7DEB">
        <w:rPr>
          <w:rFonts w:ascii="Times New Roman" w:hAnsi="Times New Roman" w:cs="Times New Roman"/>
          <w:sz w:val="20"/>
          <w:szCs w:val="20"/>
        </w:rPr>
        <w:t>Załącznik nr 1 – Druk oferty</w:t>
      </w:r>
    </w:p>
    <w:p w14:paraId="643AED99" w14:textId="77777777" w:rsidR="00F2176B" w:rsidRPr="00DE7DEB" w:rsidRDefault="00F2176B" w:rsidP="00F2176B">
      <w:pPr>
        <w:spacing w:after="0" w:line="240" w:lineRule="auto"/>
        <w:rPr>
          <w:rFonts w:ascii="Times New Roman" w:hAnsi="Times New Roman" w:cs="Times New Roman"/>
          <w:sz w:val="20"/>
          <w:szCs w:val="20"/>
        </w:rPr>
      </w:pPr>
      <w:r w:rsidRPr="00DE7DEB">
        <w:rPr>
          <w:rFonts w:ascii="Times New Roman" w:hAnsi="Times New Roman" w:cs="Times New Roman"/>
          <w:sz w:val="20"/>
          <w:szCs w:val="20"/>
        </w:rPr>
        <w:t>Załącznik nr 2 – Wzór formularza kosztorysu ofertowego</w:t>
      </w:r>
    </w:p>
    <w:p w14:paraId="43BA043D" w14:textId="77777777" w:rsidR="00F2176B" w:rsidRPr="00DE7DEB" w:rsidRDefault="00F2176B" w:rsidP="00F2176B">
      <w:pPr>
        <w:spacing w:after="0" w:line="240" w:lineRule="auto"/>
        <w:rPr>
          <w:rFonts w:ascii="Times New Roman" w:hAnsi="Times New Roman" w:cs="Times New Roman"/>
          <w:sz w:val="20"/>
          <w:szCs w:val="20"/>
        </w:rPr>
      </w:pPr>
      <w:r w:rsidRPr="00DE7DEB">
        <w:rPr>
          <w:rFonts w:ascii="Times New Roman" w:hAnsi="Times New Roman" w:cs="Times New Roman"/>
          <w:sz w:val="20"/>
          <w:szCs w:val="20"/>
        </w:rPr>
        <w:t>Załącznik nr 3 – Wzór oświadczenia o przynależności lub braku przynależności do tej samej grupy kapitałowej</w:t>
      </w:r>
    </w:p>
    <w:p w14:paraId="52416316" w14:textId="274C4CC7" w:rsidR="00F2176B" w:rsidRPr="00DE7DEB" w:rsidRDefault="00F2176B" w:rsidP="00F2176B">
      <w:pPr>
        <w:spacing w:after="0" w:line="240" w:lineRule="auto"/>
        <w:rPr>
          <w:rFonts w:ascii="Times New Roman" w:hAnsi="Times New Roman" w:cs="Times New Roman"/>
          <w:sz w:val="20"/>
          <w:szCs w:val="20"/>
        </w:rPr>
      </w:pPr>
      <w:r w:rsidRPr="00DE7DEB">
        <w:rPr>
          <w:rFonts w:ascii="Times New Roman" w:hAnsi="Times New Roman" w:cs="Times New Roman"/>
          <w:sz w:val="20"/>
          <w:szCs w:val="20"/>
        </w:rPr>
        <w:t xml:space="preserve">Załącznik nr 4 – Wzór oświadczenia dotyczącego przesłanek wykluczenia z postępowania </w:t>
      </w:r>
    </w:p>
    <w:p w14:paraId="352A455C" w14:textId="10184BF3" w:rsidR="00DE7DEB" w:rsidRPr="00DE7DEB" w:rsidRDefault="00DE7DEB" w:rsidP="00F2176B">
      <w:pPr>
        <w:spacing w:after="0" w:line="240" w:lineRule="auto"/>
        <w:rPr>
          <w:rFonts w:ascii="Times New Roman" w:hAnsi="Times New Roman" w:cs="Times New Roman"/>
          <w:sz w:val="20"/>
          <w:szCs w:val="20"/>
        </w:rPr>
      </w:pPr>
      <w:r w:rsidRPr="00DE7DEB">
        <w:rPr>
          <w:rFonts w:ascii="Times New Roman" w:hAnsi="Times New Roman" w:cs="Times New Roman"/>
          <w:sz w:val="20"/>
          <w:szCs w:val="20"/>
        </w:rPr>
        <w:t>Załącznik nr 5 – Wzór oświadczenia dotyczącego spełniania warunków w postępowaniu</w:t>
      </w:r>
    </w:p>
    <w:p w14:paraId="31833569" w14:textId="4DCF8923" w:rsidR="00F2176B" w:rsidRPr="00DE7DEB" w:rsidRDefault="00F2176B" w:rsidP="00F2176B">
      <w:pPr>
        <w:spacing w:after="0" w:line="240" w:lineRule="auto"/>
        <w:rPr>
          <w:rFonts w:ascii="Times New Roman" w:hAnsi="Times New Roman" w:cs="Times New Roman"/>
          <w:sz w:val="20"/>
          <w:szCs w:val="20"/>
        </w:rPr>
      </w:pPr>
      <w:r w:rsidRPr="00DE7DEB">
        <w:rPr>
          <w:rFonts w:ascii="Times New Roman" w:hAnsi="Times New Roman" w:cs="Times New Roman"/>
          <w:sz w:val="20"/>
          <w:szCs w:val="20"/>
        </w:rPr>
        <w:t xml:space="preserve">Załącznik nr </w:t>
      </w:r>
      <w:r w:rsidR="00DE7DEB" w:rsidRPr="00DE7DEB">
        <w:rPr>
          <w:rFonts w:ascii="Times New Roman" w:hAnsi="Times New Roman" w:cs="Times New Roman"/>
          <w:sz w:val="20"/>
          <w:szCs w:val="20"/>
        </w:rPr>
        <w:t>6</w:t>
      </w:r>
      <w:r w:rsidRPr="00DE7DEB">
        <w:rPr>
          <w:rFonts w:ascii="Times New Roman" w:hAnsi="Times New Roman" w:cs="Times New Roman"/>
          <w:sz w:val="20"/>
          <w:szCs w:val="20"/>
        </w:rPr>
        <w:t xml:space="preserve"> – Wzór wykazu </w:t>
      </w:r>
      <w:r w:rsidR="00D6323A" w:rsidRPr="00DE7DEB">
        <w:rPr>
          <w:rFonts w:ascii="Times New Roman" w:hAnsi="Times New Roman" w:cs="Times New Roman"/>
          <w:sz w:val="20"/>
          <w:szCs w:val="20"/>
        </w:rPr>
        <w:t>usług</w:t>
      </w:r>
    </w:p>
    <w:p w14:paraId="11A4BEA3" w14:textId="29F46463" w:rsidR="00F2176B" w:rsidRPr="00DE7DEB" w:rsidRDefault="00F2176B" w:rsidP="00F2176B">
      <w:pPr>
        <w:spacing w:after="0" w:line="240" w:lineRule="auto"/>
        <w:rPr>
          <w:rFonts w:ascii="Times New Roman" w:hAnsi="Times New Roman" w:cs="Times New Roman"/>
          <w:sz w:val="20"/>
          <w:szCs w:val="20"/>
        </w:rPr>
      </w:pPr>
      <w:r w:rsidRPr="00DE7DEB">
        <w:rPr>
          <w:rFonts w:ascii="Times New Roman" w:hAnsi="Times New Roman" w:cs="Times New Roman"/>
          <w:sz w:val="20"/>
          <w:szCs w:val="20"/>
        </w:rPr>
        <w:t xml:space="preserve">Załącznik nr </w:t>
      </w:r>
      <w:r w:rsidR="00DE7DEB" w:rsidRPr="00DE7DEB">
        <w:rPr>
          <w:rFonts w:ascii="Times New Roman" w:hAnsi="Times New Roman" w:cs="Times New Roman"/>
          <w:sz w:val="20"/>
          <w:szCs w:val="20"/>
        </w:rPr>
        <w:t>7</w:t>
      </w:r>
      <w:r w:rsidRPr="00DE7DEB">
        <w:rPr>
          <w:rFonts w:ascii="Times New Roman" w:hAnsi="Times New Roman" w:cs="Times New Roman"/>
          <w:sz w:val="20"/>
          <w:szCs w:val="20"/>
        </w:rPr>
        <w:t xml:space="preserve"> – Wzór wykazu osób</w:t>
      </w:r>
    </w:p>
    <w:p w14:paraId="78321D3F" w14:textId="062ADE37" w:rsidR="00F2176B" w:rsidRPr="00DE7DEB" w:rsidRDefault="00F2176B" w:rsidP="00F2176B">
      <w:pPr>
        <w:spacing w:after="0" w:line="240" w:lineRule="auto"/>
        <w:rPr>
          <w:rFonts w:ascii="Times New Roman" w:hAnsi="Times New Roman" w:cs="Times New Roman"/>
          <w:sz w:val="20"/>
          <w:szCs w:val="20"/>
        </w:rPr>
      </w:pPr>
      <w:r w:rsidRPr="00DE7DEB">
        <w:rPr>
          <w:rFonts w:ascii="Times New Roman" w:hAnsi="Times New Roman" w:cs="Times New Roman"/>
          <w:sz w:val="20"/>
          <w:szCs w:val="20"/>
        </w:rPr>
        <w:t xml:space="preserve">Załącznik nr </w:t>
      </w:r>
      <w:r w:rsidR="00DE7DEB" w:rsidRPr="00DE7DEB">
        <w:rPr>
          <w:rFonts w:ascii="Times New Roman" w:hAnsi="Times New Roman" w:cs="Times New Roman"/>
          <w:sz w:val="20"/>
          <w:szCs w:val="20"/>
        </w:rPr>
        <w:t>8</w:t>
      </w:r>
      <w:r w:rsidRPr="00DE7DEB">
        <w:rPr>
          <w:rFonts w:ascii="Times New Roman" w:hAnsi="Times New Roman" w:cs="Times New Roman"/>
          <w:sz w:val="20"/>
          <w:szCs w:val="20"/>
        </w:rPr>
        <w:t xml:space="preserve"> – Wzór umowy</w:t>
      </w:r>
    </w:p>
    <w:p w14:paraId="482C7C9F" w14:textId="2F83B8DB" w:rsidR="00F2176B" w:rsidRPr="00DE7DEB" w:rsidRDefault="00F2176B" w:rsidP="00F2176B">
      <w:pPr>
        <w:spacing w:after="0" w:line="240" w:lineRule="auto"/>
        <w:rPr>
          <w:rFonts w:ascii="Times New Roman" w:hAnsi="Times New Roman" w:cs="Times New Roman"/>
          <w:sz w:val="20"/>
          <w:szCs w:val="20"/>
        </w:rPr>
      </w:pPr>
      <w:r w:rsidRPr="00DE7DEB">
        <w:rPr>
          <w:rFonts w:ascii="Times New Roman" w:hAnsi="Times New Roman" w:cs="Times New Roman"/>
          <w:sz w:val="20"/>
          <w:szCs w:val="20"/>
        </w:rPr>
        <w:t xml:space="preserve">Załącznik nr </w:t>
      </w:r>
      <w:r w:rsidR="00DE7DEB" w:rsidRPr="00DE7DEB">
        <w:rPr>
          <w:rFonts w:ascii="Times New Roman" w:hAnsi="Times New Roman" w:cs="Times New Roman"/>
          <w:sz w:val="20"/>
          <w:szCs w:val="20"/>
        </w:rPr>
        <w:t>9</w:t>
      </w:r>
      <w:r w:rsidRPr="00DE7DEB">
        <w:rPr>
          <w:rFonts w:ascii="Times New Roman" w:hAnsi="Times New Roman" w:cs="Times New Roman"/>
          <w:sz w:val="20"/>
          <w:szCs w:val="20"/>
        </w:rPr>
        <w:t xml:space="preserve"> – Opis przedmiotu zamówienia </w:t>
      </w:r>
    </w:p>
    <w:p w14:paraId="1A66C955" w14:textId="4B03461A" w:rsidR="00D171B2" w:rsidRPr="00DE7DEB" w:rsidRDefault="00D171B2" w:rsidP="00F2176B">
      <w:pPr>
        <w:spacing w:after="0" w:line="240" w:lineRule="auto"/>
        <w:rPr>
          <w:rFonts w:ascii="Times New Roman" w:hAnsi="Times New Roman" w:cs="Times New Roman"/>
          <w:sz w:val="20"/>
          <w:szCs w:val="20"/>
        </w:rPr>
      </w:pPr>
      <w:r w:rsidRPr="00DE7DEB">
        <w:rPr>
          <w:rFonts w:ascii="Times New Roman" w:hAnsi="Times New Roman" w:cs="Times New Roman"/>
          <w:sz w:val="20"/>
          <w:szCs w:val="20"/>
        </w:rPr>
        <w:t xml:space="preserve">Załącznik nr </w:t>
      </w:r>
      <w:r w:rsidR="00DE7DEB" w:rsidRPr="00DE7DEB">
        <w:rPr>
          <w:rFonts w:ascii="Times New Roman" w:hAnsi="Times New Roman" w:cs="Times New Roman"/>
          <w:sz w:val="20"/>
          <w:szCs w:val="20"/>
        </w:rPr>
        <w:t>10</w:t>
      </w:r>
      <w:r w:rsidRPr="00DE7DEB">
        <w:rPr>
          <w:rFonts w:ascii="Times New Roman" w:hAnsi="Times New Roman" w:cs="Times New Roman"/>
          <w:sz w:val="20"/>
          <w:szCs w:val="20"/>
        </w:rPr>
        <w:t xml:space="preserve"> – Oświadczenie o zapoznaniu się z przepisami dotyczącymi ochrony</w:t>
      </w:r>
    </w:p>
    <w:p w14:paraId="724D1BB5" w14:textId="77777777" w:rsidR="00F2176B" w:rsidRPr="00D2618A" w:rsidRDefault="00F2176B" w:rsidP="00F2176B">
      <w:pPr>
        <w:spacing w:after="0" w:line="240" w:lineRule="auto"/>
        <w:jc w:val="both"/>
        <w:rPr>
          <w:rFonts w:ascii="Times New Roman" w:hAnsi="Times New Roman" w:cs="Times New Roman"/>
          <w:sz w:val="20"/>
          <w:szCs w:val="20"/>
        </w:rPr>
      </w:pPr>
    </w:p>
    <w:p w14:paraId="132CD4BC" w14:textId="77777777" w:rsidR="003C68CE" w:rsidRPr="00D2618A" w:rsidRDefault="003C68CE" w:rsidP="001506C3">
      <w:pPr>
        <w:spacing w:after="0" w:line="240" w:lineRule="auto"/>
        <w:contextualSpacing/>
        <w:rPr>
          <w:rFonts w:ascii="Times New Roman" w:hAnsi="Times New Roman" w:cs="Times New Roman"/>
          <w:sz w:val="20"/>
          <w:szCs w:val="20"/>
        </w:rPr>
      </w:pPr>
      <w:r w:rsidRPr="00D2618A">
        <w:rPr>
          <w:rFonts w:ascii="Times New Roman" w:hAnsi="Times New Roman" w:cs="Times New Roman"/>
          <w:sz w:val="20"/>
          <w:szCs w:val="20"/>
        </w:rPr>
        <w:br w:type="page"/>
      </w:r>
    </w:p>
    <w:p w14:paraId="39E9EC04" w14:textId="77777777" w:rsidR="00801D0C" w:rsidRPr="00D2618A" w:rsidRDefault="00801D0C" w:rsidP="001506C3">
      <w:pPr>
        <w:spacing w:after="0" w:line="240" w:lineRule="auto"/>
        <w:contextualSpacing/>
        <w:jc w:val="right"/>
        <w:rPr>
          <w:rFonts w:ascii="Times New Roman" w:hAnsi="Times New Roman" w:cs="Times New Roman"/>
          <w:b/>
          <w:i/>
          <w:sz w:val="20"/>
          <w:szCs w:val="20"/>
          <w:u w:val="single"/>
        </w:rPr>
      </w:pPr>
      <w:r w:rsidRPr="00D2618A">
        <w:rPr>
          <w:rFonts w:ascii="Times New Roman" w:hAnsi="Times New Roman" w:cs="Times New Roman"/>
          <w:b/>
          <w:sz w:val="20"/>
          <w:szCs w:val="20"/>
          <w:u w:val="single"/>
        </w:rPr>
        <w:lastRenderedPageBreak/>
        <w:t>Załącznik nr 1</w:t>
      </w:r>
    </w:p>
    <w:p w14:paraId="5E102660" w14:textId="77777777" w:rsidR="00801D0C" w:rsidRPr="00D2618A" w:rsidRDefault="00541299" w:rsidP="001506C3">
      <w:pPr>
        <w:spacing w:after="0" w:line="240" w:lineRule="auto"/>
        <w:contextualSpacing/>
        <w:jc w:val="center"/>
        <w:rPr>
          <w:rFonts w:ascii="Times New Roman" w:hAnsi="Times New Roman" w:cs="Times New Roman"/>
          <w:b/>
          <w:sz w:val="20"/>
          <w:szCs w:val="20"/>
          <w:u w:val="single"/>
        </w:rPr>
      </w:pPr>
      <w:r w:rsidRPr="00D2618A">
        <w:rPr>
          <w:rFonts w:ascii="Times New Roman" w:hAnsi="Times New Roman" w:cs="Times New Roman"/>
          <w:b/>
          <w:sz w:val="20"/>
          <w:szCs w:val="20"/>
          <w:u w:val="single"/>
        </w:rPr>
        <w:t>FORMULARZ OFERTOWY</w:t>
      </w:r>
    </w:p>
    <w:p w14:paraId="182515A6" w14:textId="6DA2EE9D" w:rsidR="00D47783" w:rsidRPr="00D2618A" w:rsidRDefault="00D47783" w:rsidP="00D47783">
      <w:pPr>
        <w:jc w:val="center"/>
        <w:rPr>
          <w:rFonts w:ascii="Times New Roman" w:hAnsi="Times New Roman" w:cs="Times New Roman"/>
          <w:b/>
          <w:bCs/>
          <w:sz w:val="20"/>
          <w:szCs w:val="20"/>
        </w:rPr>
      </w:pPr>
      <w:r w:rsidRPr="00D2618A">
        <w:rPr>
          <w:rFonts w:ascii="Times New Roman" w:hAnsi="Times New Roman" w:cs="Times New Roman"/>
          <w:b/>
          <w:bCs/>
          <w:sz w:val="20"/>
          <w:szCs w:val="20"/>
        </w:rPr>
        <w:t>(znak sprawy 49/20)</w:t>
      </w:r>
    </w:p>
    <w:p w14:paraId="61BC51C7" w14:textId="77777777" w:rsidR="00D47783" w:rsidRPr="00D2618A" w:rsidRDefault="00D47783" w:rsidP="00D47783">
      <w:pPr>
        <w:jc w:val="center"/>
        <w:rPr>
          <w:rFonts w:ascii="Times New Roman" w:hAnsi="Times New Roman" w:cs="Times New Roman"/>
          <w:b/>
          <w:bCs/>
          <w:sz w:val="20"/>
          <w:szCs w:val="20"/>
        </w:rPr>
      </w:pPr>
    </w:p>
    <w:p w14:paraId="109A1C48" w14:textId="77777777" w:rsidR="00D47783" w:rsidRPr="00D2618A" w:rsidRDefault="00D47783" w:rsidP="00775251">
      <w:pPr>
        <w:numPr>
          <w:ilvl w:val="0"/>
          <w:numId w:val="12"/>
        </w:numPr>
        <w:tabs>
          <w:tab w:val="left" w:pos="-1701"/>
        </w:tabs>
        <w:spacing w:after="0" w:line="240" w:lineRule="auto"/>
        <w:rPr>
          <w:rFonts w:ascii="Times New Roman" w:hAnsi="Times New Roman" w:cs="Times New Roman"/>
          <w:b/>
          <w:bCs/>
          <w:sz w:val="20"/>
          <w:szCs w:val="20"/>
        </w:rPr>
      </w:pPr>
      <w:r w:rsidRPr="00D2618A">
        <w:rPr>
          <w:rFonts w:ascii="Times New Roman" w:hAnsi="Times New Roman" w:cs="Times New Roman"/>
          <w:b/>
          <w:bCs/>
          <w:sz w:val="20"/>
          <w:szCs w:val="20"/>
        </w:rPr>
        <w:t>Zamawiający:</w:t>
      </w:r>
    </w:p>
    <w:p w14:paraId="033BB999" w14:textId="77777777" w:rsidR="00D47783" w:rsidRPr="00D2618A" w:rsidRDefault="00D47783" w:rsidP="00D47783">
      <w:pPr>
        <w:ind w:left="357"/>
        <w:rPr>
          <w:rFonts w:ascii="Times New Roman" w:hAnsi="Times New Roman" w:cs="Times New Roman"/>
          <w:b/>
          <w:bCs/>
          <w:sz w:val="20"/>
          <w:szCs w:val="20"/>
        </w:rPr>
      </w:pPr>
      <w:r w:rsidRPr="00D2618A">
        <w:rPr>
          <w:rFonts w:ascii="Times New Roman" w:hAnsi="Times New Roman" w:cs="Times New Roman"/>
          <w:b/>
          <w:bCs/>
          <w:sz w:val="20"/>
          <w:szCs w:val="20"/>
        </w:rPr>
        <w:t>Uniwersytecki Szpital Dziecięcy w Lublinie</w:t>
      </w:r>
    </w:p>
    <w:p w14:paraId="254BC1FB" w14:textId="77777777" w:rsidR="00D47783" w:rsidRPr="00D2618A" w:rsidRDefault="00D47783" w:rsidP="00D47783">
      <w:pPr>
        <w:ind w:left="357"/>
        <w:rPr>
          <w:rFonts w:ascii="Times New Roman" w:hAnsi="Times New Roman" w:cs="Times New Roman"/>
          <w:b/>
          <w:bCs/>
          <w:sz w:val="20"/>
          <w:szCs w:val="20"/>
        </w:rPr>
      </w:pPr>
      <w:r w:rsidRPr="00D2618A">
        <w:rPr>
          <w:rFonts w:ascii="Times New Roman" w:hAnsi="Times New Roman" w:cs="Times New Roman"/>
          <w:b/>
          <w:bCs/>
          <w:sz w:val="20"/>
          <w:szCs w:val="20"/>
        </w:rPr>
        <w:t>ul. prof. Antoniego Gębali 6,  20-093 Lublin</w:t>
      </w:r>
    </w:p>
    <w:p w14:paraId="665D71C8" w14:textId="77777777" w:rsidR="00D47783" w:rsidRPr="00D2618A" w:rsidRDefault="00886524" w:rsidP="00D47783">
      <w:pPr>
        <w:ind w:left="357"/>
        <w:rPr>
          <w:rFonts w:ascii="Times New Roman" w:hAnsi="Times New Roman" w:cs="Times New Roman"/>
          <w:b/>
          <w:bCs/>
          <w:sz w:val="20"/>
          <w:szCs w:val="20"/>
        </w:rPr>
      </w:pPr>
      <w:hyperlink r:id="rId13" w:history="1">
        <w:r w:rsidR="00D47783" w:rsidRPr="00D2618A">
          <w:rPr>
            <w:rStyle w:val="Hipercze"/>
            <w:rFonts w:ascii="Times New Roman" w:hAnsi="Times New Roman" w:cs="Times New Roman"/>
            <w:sz w:val="20"/>
            <w:szCs w:val="20"/>
          </w:rPr>
          <w:t>www.uszd.lublin.pl</w:t>
        </w:r>
      </w:hyperlink>
      <w:r w:rsidR="00D47783" w:rsidRPr="00D2618A">
        <w:rPr>
          <w:rFonts w:ascii="Times New Roman" w:hAnsi="Times New Roman" w:cs="Times New Roman"/>
          <w:b/>
          <w:bCs/>
          <w:sz w:val="20"/>
          <w:szCs w:val="20"/>
        </w:rPr>
        <w:t xml:space="preserve">, </w:t>
      </w:r>
      <w:hyperlink r:id="rId14" w:history="1">
        <w:r w:rsidR="00D47783" w:rsidRPr="00D2618A">
          <w:rPr>
            <w:rStyle w:val="Hipercze"/>
            <w:rFonts w:ascii="Times New Roman" w:hAnsi="Times New Roman" w:cs="Times New Roman"/>
            <w:sz w:val="20"/>
            <w:szCs w:val="20"/>
          </w:rPr>
          <w:t>zp@uszd.lublin.pl</w:t>
        </w:r>
      </w:hyperlink>
    </w:p>
    <w:p w14:paraId="29E2EDF5" w14:textId="77777777" w:rsidR="00D47783" w:rsidRPr="00D2618A" w:rsidRDefault="00D47783" w:rsidP="00D47783">
      <w:pPr>
        <w:ind w:left="567"/>
        <w:rPr>
          <w:rFonts w:ascii="Times New Roman" w:hAnsi="Times New Roman" w:cs="Times New Roman"/>
          <w:sz w:val="20"/>
          <w:szCs w:val="20"/>
        </w:rPr>
      </w:pPr>
    </w:p>
    <w:p w14:paraId="01CFA3DA" w14:textId="77777777" w:rsidR="00D47783" w:rsidRPr="00D2618A" w:rsidRDefault="00D47783" w:rsidP="00775251">
      <w:pPr>
        <w:pStyle w:val="Tekstpodstawowy2"/>
        <w:numPr>
          <w:ilvl w:val="0"/>
          <w:numId w:val="12"/>
        </w:numPr>
        <w:tabs>
          <w:tab w:val="left" w:pos="360"/>
        </w:tabs>
        <w:suppressAutoHyphens w:val="0"/>
        <w:spacing w:after="0" w:line="240" w:lineRule="auto"/>
        <w:rPr>
          <w:b/>
          <w:bCs/>
        </w:rPr>
      </w:pPr>
      <w:r w:rsidRPr="00D2618A">
        <w:rPr>
          <w:b/>
          <w:bCs/>
        </w:rPr>
        <w:t>Wykonawca:</w:t>
      </w:r>
    </w:p>
    <w:p w14:paraId="15CD9F7D" w14:textId="77777777" w:rsidR="00D47783" w:rsidRPr="00D2618A" w:rsidRDefault="00D47783" w:rsidP="00D47783">
      <w:pPr>
        <w:pStyle w:val="Tekstpodstawowy2"/>
        <w:spacing w:line="240" w:lineRule="auto"/>
        <w:jc w:val="both"/>
      </w:pPr>
      <w:r w:rsidRPr="00D2618A">
        <w:t>Nazwa Wykonawcy/ów</w:t>
      </w:r>
      <w:r w:rsidRPr="00D2618A">
        <w:tab/>
        <w:t>…………………………………………………………………………………..</w:t>
      </w:r>
    </w:p>
    <w:p w14:paraId="0C6C4838" w14:textId="77777777" w:rsidR="00D47783" w:rsidRPr="00D2618A" w:rsidRDefault="00D47783" w:rsidP="00D47783">
      <w:pPr>
        <w:pStyle w:val="Tekstpodstawowy2"/>
        <w:spacing w:line="240" w:lineRule="auto"/>
        <w:jc w:val="both"/>
      </w:pPr>
      <w:r w:rsidRPr="00D2618A">
        <w:t>Adres Wykonawcy/-ów</w:t>
      </w:r>
      <w:r w:rsidRPr="00D2618A">
        <w:tab/>
      </w:r>
      <w:r w:rsidRPr="00D2618A">
        <w:tab/>
        <w:t>…………………………………………………………………………………..</w:t>
      </w:r>
    </w:p>
    <w:p w14:paraId="311B539A" w14:textId="77777777" w:rsidR="00D47783" w:rsidRPr="00D2618A" w:rsidRDefault="00D47783" w:rsidP="00D47783">
      <w:pPr>
        <w:pStyle w:val="Tekstpodstawowy2"/>
        <w:spacing w:line="240" w:lineRule="auto"/>
        <w:jc w:val="both"/>
      </w:pPr>
      <w:r w:rsidRPr="00D2618A">
        <w:t>Województwo</w:t>
      </w:r>
      <w:r w:rsidRPr="00D2618A">
        <w:tab/>
      </w:r>
      <w:r w:rsidRPr="00D2618A">
        <w:tab/>
      </w:r>
      <w:r w:rsidRPr="00D2618A">
        <w:tab/>
        <w:t>…………………………………………………………………………………..</w:t>
      </w:r>
    </w:p>
    <w:p w14:paraId="00630AD3" w14:textId="77777777" w:rsidR="00D47783" w:rsidRPr="00D2618A" w:rsidRDefault="00D47783" w:rsidP="00D47783">
      <w:pPr>
        <w:pStyle w:val="Tekstpodstawowy2"/>
        <w:spacing w:line="240" w:lineRule="auto"/>
        <w:jc w:val="both"/>
      </w:pPr>
      <w:r w:rsidRPr="00D2618A">
        <w:t>Nr telefonu i faksu, adres e-mail</w:t>
      </w:r>
      <w:r w:rsidRPr="00D2618A">
        <w:tab/>
        <w:t>………………………………………………………………………….</w:t>
      </w:r>
    </w:p>
    <w:p w14:paraId="72A2E5E4" w14:textId="77777777" w:rsidR="00D47783" w:rsidRPr="00D2618A" w:rsidRDefault="00D47783" w:rsidP="00D47783">
      <w:pPr>
        <w:pStyle w:val="Tekstpodstawowy2"/>
        <w:spacing w:line="240" w:lineRule="auto"/>
        <w:jc w:val="both"/>
      </w:pPr>
      <w:r w:rsidRPr="00D2618A">
        <w:t>NIP i REGON</w:t>
      </w:r>
      <w:r w:rsidRPr="00D2618A">
        <w:tab/>
      </w:r>
      <w:r w:rsidRPr="00D2618A">
        <w:tab/>
      </w:r>
      <w:r w:rsidRPr="00D2618A">
        <w:tab/>
        <w:t>…………………………………………………………………………………..</w:t>
      </w:r>
    </w:p>
    <w:p w14:paraId="6E5A403B" w14:textId="77777777" w:rsidR="00D47783" w:rsidRPr="00D2618A" w:rsidRDefault="00D47783" w:rsidP="00D47783">
      <w:pPr>
        <w:pStyle w:val="Tekstpodstawowy2"/>
        <w:spacing w:line="240" w:lineRule="auto"/>
        <w:jc w:val="both"/>
      </w:pPr>
      <w:r w:rsidRPr="00D2618A">
        <w:t>Adres do korespondencji (wypełnić w przypadku innego niż w/w):</w:t>
      </w:r>
      <w:r w:rsidRPr="00D2618A">
        <w:tab/>
      </w:r>
      <w:r w:rsidRPr="00D2618A">
        <w:tab/>
      </w:r>
    </w:p>
    <w:p w14:paraId="175F0EF2" w14:textId="77777777" w:rsidR="00D47783" w:rsidRPr="00D2618A" w:rsidRDefault="00D47783" w:rsidP="00D47783">
      <w:pPr>
        <w:pStyle w:val="Tekstpodstawowy2"/>
        <w:spacing w:line="240" w:lineRule="auto"/>
        <w:jc w:val="both"/>
      </w:pPr>
      <w:r w:rsidRPr="00D2618A">
        <w:tab/>
      </w:r>
      <w:r w:rsidRPr="00D2618A">
        <w:tab/>
      </w:r>
      <w:r w:rsidRPr="00D2618A">
        <w:tab/>
      </w:r>
      <w:r w:rsidRPr="00D2618A">
        <w:tab/>
      </w:r>
      <w:r w:rsidRPr="00D2618A">
        <w:tab/>
        <w:t>………………………………………………………………………....</w:t>
      </w:r>
    </w:p>
    <w:p w14:paraId="34CD28F7" w14:textId="77777777" w:rsidR="00D47783" w:rsidRPr="00D2618A" w:rsidRDefault="00D47783" w:rsidP="00D47783">
      <w:pPr>
        <w:pStyle w:val="Tekstpodstawowy2"/>
        <w:spacing w:line="240" w:lineRule="auto"/>
        <w:jc w:val="both"/>
      </w:pPr>
      <w:r w:rsidRPr="00D2618A">
        <w:t>Nr telefonu, faksu, adres e-mail</w:t>
      </w:r>
      <w:r w:rsidRPr="00D2618A">
        <w:tab/>
        <w:t>…………………………………………………………………………</w:t>
      </w:r>
    </w:p>
    <w:p w14:paraId="3DA95769" w14:textId="77777777" w:rsidR="00D47783" w:rsidRPr="00D2618A" w:rsidRDefault="00D47783" w:rsidP="00D47783">
      <w:pPr>
        <w:pStyle w:val="Tekstpodstawowy2"/>
        <w:spacing w:line="240" w:lineRule="auto"/>
        <w:jc w:val="both"/>
      </w:pPr>
      <w:r w:rsidRPr="00D2618A">
        <w:t>*Pełnomocnikiem / *Liderem wykonawców występujących wspólnie jest ……………………………..…………….</w:t>
      </w:r>
    </w:p>
    <w:p w14:paraId="248B1C28" w14:textId="77777777" w:rsidR="00D47783" w:rsidRPr="00D2618A" w:rsidRDefault="00D47783" w:rsidP="00D47783">
      <w:pPr>
        <w:pStyle w:val="Tekstpodstawowy2"/>
        <w:spacing w:line="240" w:lineRule="auto"/>
        <w:jc w:val="both"/>
      </w:pPr>
      <w:r w:rsidRPr="00D2618A">
        <w:t>(</w:t>
      </w:r>
      <w:r w:rsidRPr="00D2618A">
        <w:rPr>
          <w:i/>
          <w:iCs/>
        </w:rPr>
        <w:t>Wypełnić jeśli dotyczy)</w:t>
      </w:r>
    </w:p>
    <w:p w14:paraId="07C3E92D" w14:textId="77777777" w:rsidR="00D47783" w:rsidRPr="00D2618A" w:rsidRDefault="00D47783" w:rsidP="00D47783">
      <w:pPr>
        <w:pStyle w:val="Tekstpodstawowy2"/>
        <w:spacing w:line="240" w:lineRule="auto"/>
        <w:jc w:val="both"/>
      </w:pPr>
      <w:r w:rsidRPr="00D2618A">
        <w:t>_______________________________________________________________________________</w:t>
      </w:r>
    </w:p>
    <w:p w14:paraId="01D51122" w14:textId="77777777" w:rsidR="00D47783" w:rsidRPr="00D2618A" w:rsidRDefault="00D47783" w:rsidP="00775251">
      <w:pPr>
        <w:pStyle w:val="Tekstpodstawowy2"/>
        <w:numPr>
          <w:ilvl w:val="0"/>
          <w:numId w:val="12"/>
        </w:numPr>
        <w:tabs>
          <w:tab w:val="left" w:pos="360"/>
        </w:tabs>
        <w:suppressAutoHyphens w:val="0"/>
        <w:spacing w:after="0" w:line="240" w:lineRule="auto"/>
        <w:rPr>
          <w:b/>
          <w:bCs/>
        </w:rPr>
      </w:pPr>
      <w:r w:rsidRPr="00D2618A">
        <w:rPr>
          <w:b/>
          <w:bCs/>
        </w:rPr>
        <w:t>Osoba uprawniona do kontaktów ze strony Wykonawcy:</w:t>
      </w:r>
    </w:p>
    <w:p w14:paraId="65FEF827" w14:textId="77777777" w:rsidR="00D47783" w:rsidRPr="00D2618A" w:rsidRDefault="00D47783" w:rsidP="00D47783">
      <w:pPr>
        <w:pStyle w:val="Tekstpodstawowy2"/>
        <w:spacing w:line="240" w:lineRule="auto"/>
        <w:jc w:val="both"/>
      </w:pPr>
      <w:r w:rsidRPr="00D2618A">
        <w:t>Imię i Nazwisko</w:t>
      </w:r>
      <w:r w:rsidRPr="00D2618A">
        <w:tab/>
      </w:r>
      <w:r w:rsidRPr="00D2618A">
        <w:tab/>
        <w:t>……………………………………………………………………………..</w:t>
      </w:r>
    </w:p>
    <w:p w14:paraId="0182CFDC" w14:textId="77777777" w:rsidR="00D47783" w:rsidRPr="00D2618A" w:rsidRDefault="00D47783" w:rsidP="00D47783">
      <w:pPr>
        <w:pStyle w:val="Tekstpodstawowy2"/>
        <w:tabs>
          <w:tab w:val="left" w:pos="360"/>
        </w:tabs>
        <w:spacing w:line="240" w:lineRule="auto"/>
      </w:pPr>
      <w:r w:rsidRPr="00D2618A">
        <w:t xml:space="preserve">Adres </w:t>
      </w:r>
      <w:r w:rsidRPr="00D2618A">
        <w:tab/>
      </w:r>
      <w:r w:rsidRPr="00D2618A">
        <w:tab/>
      </w:r>
      <w:r w:rsidRPr="00D2618A">
        <w:tab/>
        <w:t>…………………………………………………………………………..………….</w:t>
      </w:r>
    </w:p>
    <w:p w14:paraId="126CCD51" w14:textId="77777777" w:rsidR="00D47783" w:rsidRPr="00D2618A" w:rsidRDefault="00D47783" w:rsidP="00D47783">
      <w:pPr>
        <w:pStyle w:val="Tekstpodstawowy2"/>
        <w:spacing w:line="240" w:lineRule="auto"/>
        <w:jc w:val="both"/>
      </w:pPr>
      <w:r w:rsidRPr="00D2618A">
        <w:t>Nr telefonu i faksu, e-mail</w:t>
      </w:r>
      <w:r w:rsidRPr="00D2618A">
        <w:tab/>
        <w:t>……………………………………………………………………………..</w:t>
      </w:r>
    </w:p>
    <w:p w14:paraId="730D5E36" w14:textId="77777777" w:rsidR="00D47783" w:rsidRPr="00D2618A" w:rsidRDefault="00D47783" w:rsidP="00D47783">
      <w:pPr>
        <w:pStyle w:val="Tekstpodstawowy2"/>
        <w:spacing w:line="240" w:lineRule="auto"/>
        <w:jc w:val="both"/>
      </w:pPr>
      <w:r w:rsidRPr="00D2618A">
        <w:t>_______________________________________________________________________________</w:t>
      </w:r>
    </w:p>
    <w:p w14:paraId="036920FA" w14:textId="4083B246" w:rsidR="00D2618A" w:rsidRPr="00D2618A" w:rsidRDefault="00D2618A" w:rsidP="00D2618A">
      <w:pPr>
        <w:spacing w:after="0" w:line="240" w:lineRule="auto"/>
        <w:ind w:left="708"/>
        <w:contextualSpacing/>
        <w:jc w:val="both"/>
        <w:rPr>
          <w:rFonts w:ascii="Times New Roman" w:hAnsi="Times New Roman" w:cs="Times New Roman"/>
          <w:color w:val="FF0000"/>
          <w:sz w:val="20"/>
          <w:szCs w:val="20"/>
        </w:rPr>
      </w:pPr>
      <w:r w:rsidRPr="00D2618A">
        <w:rPr>
          <w:rFonts w:ascii="Times New Roman" w:hAnsi="Times New Roman" w:cs="Times New Roman"/>
          <w:sz w:val="20"/>
          <w:szCs w:val="20"/>
        </w:rPr>
        <w:t xml:space="preserve">Nawiązując do ogłoszenia o zamówieniu (znak sprawy: </w:t>
      </w:r>
      <w:r>
        <w:rPr>
          <w:rFonts w:ascii="Times New Roman" w:hAnsi="Times New Roman" w:cs="Times New Roman"/>
          <w:sz w:val="20"/>
          <w:szCs w:val="20"/>
        </w:rPr>
        <w:t>49</w:t>
      </w:r>
      <w:r w:rsidRPr="00D2618A">
        <w:rPr>
          <w:rFonts w:ascii="Times New Roman" w:hAnsi="Times New Roman" w:cs="Times New Roman"/>
          <w:sz w:val="20"/>
          <w:szCs w:val="20"/>
        </w:rPr>
        <w:t>/20) opublikowanym na stronie internetowej Szpitala</w:t>
      </w:r>
      <w:r w:rsidR="00AD5C9E">
        <w:rPr>
          <w:rFonts w:ascii="Times New Roman" w:hAnsi="Times New Roman" w:cs="Times New Roman"/>
          <w:sz w:val="20"/>
          <w:szCs w:val="20"/>
        </w:rPr>
        <w:t>:</w:t>
      </w:r>
    </w:p>
    <w:p w14:paraId="7322C772" w14:textId="77777777" w:rsidR="00D2618A" w:rsidRPr="00D2618A" w:rsidRDefault="00D2618A" w:rsidP="00D2618A">
      <w:pPr>
        <w:spacing w:after="0" w:line="240" w:lineRule="auto"/>
        <w:ind w:firstLine="708"/>
        <w:contextualSpacing/>
        <w:rPr>
          <w:rFonts w:ascii="Times New Roman" w:hAnsi="Times New Roman" w:cs="Times New Roman"/>
          <w:sz w:val="20"/>
          <w:szCs w:val="20"/>
        </w:rPr>
      </w:pPr>
      <w:r w:rsidRPr="00D2618A">
        <w:rPr>
          <w:rFonts w:ascii="Times New Roman" w:hAnsi="Times New Roman" w:cs="Times New Roman"/>
          <w:sz w:val="20"/>
          <w:szCs w:val="20"/>
        </w:rPr>
        <w:t>Oferujemy wykonanie przedmiotu zamówienia, zgodnie z wymogami OPISU PRZEDMIOTU ZAMÓWIENIA.</w:t>
      </w:r>
    </w:p>
    <w:p w14:paraId="67E1119F" w14:textId="77777777" w:rsidR="00D47783" w:rsidRPr="00D2618A" w:rsidRDefault="00D47783" w:rsidP="00D47783">
      <w:pPr>
        <w:rPr>
          <w:rFonts w:ascii="Times New Roman" w:hAnsi="Times New Roman" w:cs="Times New Roman"/>
          <w:sz w:val="20"/>
          <w:szCs w:val="20"/>
        </w:rPr>
      </w:pPr>
    </w:p>
    <w:p w14:paraId="406DE7DD" w14:textId="03A57E9B" w:rsidR="00D47783" w:rsidRPr="00D2618A" w:rsidRDefault="00D47783" w:rsidP="00D47783">
      <w:pPr>
        <w:rPr>
          <w:rFonts w:ascii="Times New Roman" w:hAnsi="Times New Roman" w:cs="Times New Roman"/>
          <w:sz w:val="20"/>
          <w:szCs w:val="20"/>
        </w:rPr>
      </w:pPr>
      <w:r w:rsidRPr="00D2618A">
        <w:rPr>
          <w:rFonts w:ascii="Times New Roman" w:hAnsi="Times New Roman" w:cs="Times New Roman"/>
          <w:sz w:val="20"/>
          <w:szCs w:val="20"/>
        </w:rPr>
        <w:t>Oferujemy wykonanie usług objętych  p</w:t>
      </w:r>
      <w:r w:rsidR="00D2618A">
        <w:rPr>
          <w:rFonts w:ascii="Times New Roman" w:hAnsi="Times New Roman" w:cs="Times New Roman"/>
          <w:sz w:val="20"/>
          <w:szCs w:val="20"/>
        </w:rPr>
        <w:t>ostępowaniem</w:t>
      </w:r>
      <w:r w:rsidRPr="00D2618A">
        <w:rPr>
          <w:rFonts w:ascii="Times New Roman" w:hAnsi="Times New Roman" w:cs="Times New Roman"/>
          <w:sz w:val="20"/>
          <w:szCs w:val="20"/>
        </w:rPr>
        <w:t>, zgodnie z wymogami OPISU PRZEDMIOTU ZAMÓWIENIA.</w:t>
      </w:r>
    </w:p>
    <w:p w14:paraId="5364E0BA" w14:textId="77777777" w:rsidR="00D47783" w:rsidRPr="00D2618A" w:rsidRDefault="00D47783" w:rsidP="00D47783">
      <w:pPr>
        <w:rPr>
          <w:rFonts w:ascii="Times New Roman" w:hAnsi="Times New Roman" w:cs="Times New Roman"/>
          <w:sz w:val="20"/>
          <w:szCs w:val="20"/>
        </w:rPr>
      </w:pPr>
    </w:p>
    <w:p w14:paraId="600E186F" w14:textId="77777777" w:rsidR="00D47783" w:rsidRPr="00D2618A" w:rsidRDefault="00D47783" w:rsidP="00D47783">
      <w:pPr>
        <w:rPr>
          <w:rFonts w:ascii="Times New Roman" w:hAnsi="Times New Roman" w:cs="Times New Roman"/>
          <w:sz w:val="20"/>
          <w:szCs w:val="20"/>
        </w:rPr>
      </w:pPr>
    </w:p>
    <w:p w14:paraId="17CC4480" w14:textId="77777777" w:rsidR="00D47783" w:rsidRPr="00D2618A" w:rsidRDefault="00D47783" w:rsidP="00D47783">
      <w:pPr>
        <w:rPr>
          <w:rFonts w:ascii="Times New Roman" w:hAnsi="Times New Roman" w:cs="Times New Roman"/>
          <w:sz w:val="20"/>
          <w:szCs w:val="20"/>
        </w:rPr>
      </w:pPr>
      <w:r w:rsidRPr="00D2618A">
        <w:rPr>
          <w:rFonts w:ascii="Times New Roman" w:hAnsi="Times New Roman" w:cs="Times New Roman"/>
          <w:sz w:val="20"/>
          <w:szCs w:val="20"/>
        </w:rPr>
        <w:t xml:space="preserve">Wartość całkowita brutto wynosi: …………………………………. zł  </w:t>
      </w:r>
    </w:p>
    <w:p w14:paraId="126CA4BD" w14:textId="77777777" w:rsidR="00D47783" w:rsidRPr="00D2618A" w:rsidRDefault="00D47783" w:rsidP="00D47783">
      <w:pPr>
        <w:ind w:left="1416" w:firstLine="708"/>
        <w:rPr>
          <w:rFonts w:ascii="Times New Roman" w:hAnsi="Times New Roman" w:cs="Times New Roman"/>
          <w:i/>
          <w:iCs/>
          <w:sz w:val="20"/>
          <w:szCs w:val="20"/>
        </w:rPr>
      </w:pPr>
      <w:r w:rsidRPr="00D2618A">
        <w:rPr>
          <w:rFonts w:ascii="Times New Roman" w:hAnsi="Times New Roman" w:cs="Times New Roman"/>
          <w:i/>
          <w:iCs/>
          <w:sz w:val="20"/>
          <w:szCs w:val="20"/>
        </w:rPr>
        <w:t>(zgodnie z wypełnionym formularzem kosztorysu ofertowego)</w:t>
      </w:r>
    </w:p>
    <w:p w14:paraId="6CF8B003" w14:textId="77777777" w:rsidR="00D47783" w:rsidRPr="00D2618A" w:rsidRDefault="00D47783" w:rsidP="00D47783">
      <w:pPr>
        <w:rPr>
          <w:rFonts w:ascii="Times New Roman" w:hAnsi="Times New Roman" w:cs="Times New Roman"/>
          <w:sz w:val="20"/>
          <w:szCs w:val="20"/>
        </w:rPr>
      </w:pPr>
    </w:p>
    <w:p w14:paraId="2730B5CD" w14:textId="1EA8F8E5" w:rsidR="00D47783" w:rsidRPr="00D2618A" w:rsidRDefault="00D47783" w:rsidP="00D47783">
      <w:pPr>
        <w:rPr>
          <w:rFonts w:ascii="Times New Roman" w:hAnsi="Times New Roman" w:cs="Times New Roman"/>
          <w:sz w:val="20"/>
          <w:szCs w:val="20"/>
        </w:rPr>
      </w:pPr>
      <w:r w:rsidRPr="00D2618A">
        <w:rPr>
          <w:rFonts w:ascii="Times New Roman" w:hAnsi="Times New Roman" w:cs="Times New Roman"/>
          <w:sz w:val="20"/>
          <w:szCs w:val="20"/>
        </w:rPr>
        <w:t>Oświadczamy, że czas dojazdu grupy interwencyjnej wynosi …………………. min. (max. 30 minut).</w:t>
      </w:r>
    </w:p>
    <w:p w14:paraId="12BB4C7F" w14:textId="77777777" w:rsidR="00D47783" w:rsidRPr="00D2618A" w:rsidRDefault="00D47783" w:rsidP="00D47783">
      <w:pPr>
        <w:jc w:val="center"/>
        <w:rPr>
          <w:rFonts w:ascii="Times New Roman" w:hAnsi="Times New Roman" w:cs="Times New Roman"/>
          <w:b/>
          <w:bCs/>
          <w:sz w:val="20"/>
          <w:szCs w:val="20"/>
        </w:rPr>
      </w:pPr>
      <w:r w:rsidRPr="00D2618A">
        <w:rPr>
          <w:rFonts w:ascii="Times New Roman" w:hAnsi="Times New Roman" w:cs="Times New Roman"/>
          <w:b/>
          <w:bCs/>
          <w:sz w:val="20"/>
          <w:szCs w:val="20"/>
        </w:rPr>
        <w:t>Podpisano</w:t>
      </w:r>
    </w:p>
    <w:p w14:paraId="36726181" w14:textId="77777777" w:rsidR="00D47783" w:rsidRPr="00D2618A" w:rsidRDefault="00D47783" w:rsidP="00D47783">
      <w:pPr>
        <w:jc w:val="center"/>
        <w:rPr>
          <w:rFonts w:ascii="Times New Roman" w:hAnsi="Times New Roman" w:cs="Times New Roman"/>
          <w:b/>
          <w:bCs/>
          <w:sz w:val="20"/>
          <w:szCs w:val="20"/>
        </w:rPr>
      </w:pPr>
      <w:r w:rsidRPr="00D2618A">
        <w:rPr>
          <w:rFonts w:ascii="Times New Roman" w:hAnsi="Times New Roman" w:cs="Times New Roman"/>
          <w:b/>
          <w:bCs/>
          <w:sz w:val="20"/>
          <w:szCs w:val="20"/>
        </w:rPr>
        <w:t>(upoważniony przedstawiciel Wykonawcy)</w:t>
      </w:r>
    </w:p>
    <w:p w14:paraId="441C5A8A" w14:textId="77777777" w:rsidR="00305A5C" w:rsidRPr="00D2618A" w:rsidRDefault="00305A5C">
      <w:pPr>
        <w:rPr>
          <w:rFonts w:ascii="Times New Roman" w:hAnsi="Times New Roman" w:cs="Times New Roman"/>
          <w:sz w:val="20"/>
          <w:szCs w:val="20"/>
        </w:rPr>
      </w:pPr>
      <w:r w:rsidRPr="00D2618A">
        <w:rPr>
          <w:rFonts w:ascii="Times New Roman" w:hAnsi="Times New Roman" w:cs="Times New Roman"/>
          <w:sz w:val="20"/>
          <w:szCs w:val="20"/>
        </w:rPr>
        <w:br w:type="page"/>
      </w:r>
    </w:p>
    <w:p w14:paraId="0ECA2898" w14:textId="77777777" w:rsidR="005231C3" w:rsidRPr="00D2618A" w:rsidRDefault="005231C3" w:rsidP="005231C3">
      <w:pPr>
        <w:spacing w:after="0" w:line="240" w:lineRule="auto"/>
        <w:contextualSpacing/>
        <w:rPr>
          <w:rFonts w:ascii="Times New Roman" w:hAnsi="Times New Roman" w:cs="Times New Roman"/>
          <w:sz w:val="20"/>
          <w:szCs w:val="20"/>
        </w:rPr>
      </w:pPr>
    </w:p>
    <w:p w14:paraId="7C83F521" w14:textId="77777777" w:rsidR="00113CD8" w:rsidRPr="00D2618A" w:rsidRDefault="00113CD8" w:rsidP="00775251">
      <w:pPr>
        <w:pStyle w:val="Akapitzlist"/>
        <w:numPr>
          <w:ilvl w:val="3"/>
          <w:numId w:val="3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 xml:space="preserve">Składam niniejszą ofertę </w:t>
      </w:r>
      <w:r w:rsidRPr="00D2618A">
        <w:rPr>
          <w:rFonts w:ascii="Times New Roman" w:hAnsi="Times New Roman" w:cs="Times New Roman"/>
          <w:b/>
          <w:sz w:val="20"/>
          <w:szCs w:val="20"/>
        </w:rPr>
        <w:t>we własnym imieniu</w:t>
      </w:r>
      <w:r w:rsidRPr="00D2618A">
        <w:rPr>
          <w:rFonts w:ascii="Times New Roman" w:hAnsi="Times New Roman" w:cs="Times New Roman"/>
          <w:sz w:val="20"/>
          <w:szCs w:val="20"/>
        </w:rPr>
        <w:t xml:space="preserve"> / jako </w:t>
      </w:r>
      <w:r w:rsidRPr="00D2618A">
        <w:rPr>
          <w:rFonts w:ascii="Times New Roman" w:hAnsi="Times New Roman" w:cs="Times New Roman"/>
          <w:b/>
          <w:sz w:val="20"/>
          <w:szCs w:val="20"/>
        </w:rPr>
        <w:t>Wykonawcy wspólnie*</w:t>
      </w:r>
      <w:r w:rsidRPr="00D2618A">
        <w:rPr>
          <w:rFonts w:ascii="Times New Roman" w:hAnsi="Times New Roman" w:cs="Times New Roman"/>
          <w:sz w:val="20"/>
          <w:szCs w:val="20"/>
        </w:rPr>
        <w:t xml:space="preserve"> ubiegający się o udzielenie zamówieni</w:t>
      </w:r>
      <w:r w:rsidR="00100B17" w:rsidRPr="00D2618A">
        <w:rPr>
          <w:rFonts w:ascii="Times New Roman" w:hAnsi="Times New Roman" w:cs="Times New Roman"/>
          <w:sz w:val="20"/>
          <w:szCs w:val="20"/>
        </w:rPr>
        <w:t>a</w:t>
      </w:r>
      <w:r w:rsidRPr="00D2618A">
        <w:rPr>
          <w:rFonts w:ascii="Times New Roman" w:hAnsi="Times New Roman" w:cs="Times New Roman"/>
          <w:sz w:val="20"/>
          <w:szCs w:val="20"/>
        </w:rPr>
        <w:t>.</w:t>
      </w:r>
    </w:p>
    <w:p w14:paraId="6D5FEFBE" w14:textId="77777777" w:rsidR="00113CD8" w:rsidRPr="00D2618A" w:rsidRDefault="00113CD8" w:rsidP="00113CD8">
      <w:pPr>
        <w:pStyle w:val="Akapitzlist"/>
        <w:spacing w:after="0" w:line="240" w:lineRule="auto"/>
        <w:ind w:left="502"/>
        <w:rPr>
          <w:rFonts w:ascii="Times New Roman" w:hAnsi="Times New Roman" w:cs="Times New Roman"/>
          <w:sz w:val="20"/>
          <w:szCs w:val="20"/>
        </w:rPr>
      </w:pPr>
      <w:r w:rsidRPr="00D2618A">
        <w:rPr>
          <w:rFonts w:ascii="Times New Roman" w:hAnsi="Times New Roman" w:cs="Times New Roman"/>
          <w:sz w:val="20"/>
          <w:szCs w:val="20"/>
        </w:rPr>
        <w:t>(* niepotrzebne skreślić)</w:t>
      </w:r>
    </w:p>
    <w:p w14:paraId="147D3680" w14:textId="77777777" w:rsidR="00113CD8" w:rsidRPr="00D2618A" w:rsidRDefault="00113CD8" w:rsidP="00775251">
      <w:pPr>
        <w:pStyle w:val="Akapitzlist"/>
        <w:numPr>
          <w:ilvl w:val="3"/>
          <w:numId w:val="3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 xml:space="preserve">Oświadczamy, że </w:t>
      </w:r>
      <w:r w:rsidRPr="00D2618A">
        <w:rPr>
          <w:rFonts w:ascii="Times New Roman" w:hAnsi="Times New Roman" w:cs="Times New Roman"/>
          <w:b/>
          <w:sz w:val="20"/>
          <w:szCs w:val="20"/>
        </w:rPr>
        <w:t>jesteśmy/ nie jesteśmy*</w:t>
      </w:r>
      <w:r w:rsidRPr="00D2618A">
        <w:rPr>
          <w:rFonts w:ascii="Times New Roman" w:hAnsi="Times New Roman" w:cs="Times New Roman"/>
          <w:sz w:val="20"/>
          <w:szCs w:val="20"/>
        </w:rPr>
        <w:t xml:space="preserve"> mikro/ małym lub średnim przedsiębiorstwem. </w:t>
      </w:r>
      <w:r w:rsidRPr="00D2618A">
        <w:rPr>
          <w:rStyle w:val="Odwoanieprzypisudolnego"/>
          <w:rFonts w:ascii="Times New Roman" w:hAnsi="Times New Roman"/>
          <w:sz w:val="20"/>
          <w:szCs w:val="20"/>
        </w:rPr>
        <w:footnoteReference w:id="1"/>
      </w:r>
    </w:p>
    <w:p w14:paraId="22A08453" w14:textId="77777777" w:rsidR="00113CD8" w:rsidRPr="00D2618A" w:rsidRDefault="00113CD8" w:rsidP="00113CD8">
      <w:pPr>
        <w:pStyle w:val="Akapitzlist"/>
        <w:spacing w:after="0" w:line="240" w:lineRule="auto"/>
        <w:ind w:left="502"/>
        <w:rPr>
          <w:rFonts w:ascii="Times New Roman" w:hAnsi="Times New Roman" w:cs="Times New Roman"/>
          <w:sz w:val="20"/>
          <w:szCs w:val="20"/>
        </w:rPr>
      </w:pPr>
      <w:r w:rsidRPr="00D2618A">
        <w:rPr>
          <w:rFonts w:ascii="Times New Roman" w:hAnsi="Times New Roman" w:cs="Times New Roman"/>
          <w:sz w:val="20"/>
          <w:szCs w:val="20"/>
        </w:rPr>
        <w:t>(* niepotrzebne skreślić)</w:t>
      </w:r>
    </w:p>
    <w:p w14:paraId="030123FF" w14:textId="77777777" w:rsidR="00113CD8" w:rsidRPr="00D2618A" w:rsidRDefault="00113CD8" w:rsidP="00775251">
      <w:pPr>
        <w:pStyle w:val="Akapitzlist"/>
        <w:numPr>
          <w:ilvl w:val="3"/>
          <w:numId w:val="3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Oświadczamy, że zapoznaliśmy się z</w:t>
      </w:r>
      <w:r w:rsidR="008A4CFA" w:rsidRPr="00D2618A">
        <w:rPr>
          <w:rFonts w:ascii="Times New Roman" w:hAnsi="Times New Roman" w:cs="Times New Roman"/>
          <w:sz w:val="20"/>
          <w:szCs w:val="20"/>
        </w:rPr>
        <w:t xml:space="preserve"> ogłoszeniem o </w:t>
      </w:r>
      <w:r w:rsidRPr="00D2618A">
        <w:rPr>
          <w:rFonts w:ascii="Times New Roman" w:hAnsi="Times New Roman" w:cs="Times New Roman"/>
          <w:sz w:val="20"/>
          <w:szCs w:val="20"/>
        </w:rPr>
        <w:t>zamówieni</w:t>
      </w:r>
      <w:r w:rsidR="008A4CFA" w:rsidRPr="00D2618A">
        <w:rPr>
          <w:rFonts w:ascii="Times New Roman" w:hAnsi="Times New Roman" w:cs="Times New Roman"/>
          <w:sz w:val="20"/>
          <w:szCs w:val="20"/>
        </w:rPr>
        <w:t>u</w:t>
      </w:r>
      <w:r w:rsidRPr="00D2618A">
        <w:rPr>
          <w:rFonts w:ascii="Times New Roman" w:hAnsi="Times New Roman" w:cs="Times New Roman"/>
          <w:sz w:val="20"/>
          <w:szCs w:val="20"/>
        </w:rPr>
        <w:t xml:space="preserve"> i nie wnosimy do niej zastrzeżeń.</w:t>
      </w:r>
    </w:p>
    <w:p w14:paraId="5DCE97D2" w14:textId="77777777" w:rsidR="00113CD8" w:rsidRPr="00D2618A" w:rsidRDefault="00113CD8" w:rsidP="00775251">
      <w:pPr>
        <w:pStyle w:val="Akapitzlist"/>
        <w:numPr>
          <w:ilvl w:val="3"/>
          <w:numId w:val="3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 xml:space="preserve">Zobowiązujemy się wykonać zamówienie w sposób i w terminie określonym w </w:t>
      </w:r>
      <w:r w:rsidR="008A4CFA" w:rsidRPr="00D2618A">
        <w:rPr>
          <w:rFonts w:ascii="Times New Roman" w:hAnsi="Times New Roman" w:cs="Times New Roman"/>
          <w:sz w:val="20"/>
          <w:szCs w:val="20"/>
        </w:rPr>
        <w:t>ogłoszeniu o zamówieniu</w:t>
      </w:r>
      <w:r w:rsidRPr="00D2618A">
        <w:rPr>
          <w:rFonts w:ascii="Times New Roman" w:hAnsi="Times New Roman" w:cs="Times New Roman"/>
          <w:sz w:val="20"/>
          <w:szCs w:val="20"/>
        </w:rPr>
        <w:t xml:space="preserve"> oraz ewentualnych zmianach do </w:t>
      </w:r>
      <w:r w:rsidR="008A4CFA" w:rsidRPr="00D2618A">
        <w:rPr>
          <w:rFonts w:ascii="Times New Roman" w:hAnsi="Times New Roman" w:cs="Times New Roman"/>
          <w:sz w:val="20"/>
          <w:szCs w:val="20"/>
        </w:rPr>
        <w:t>ogłoszenia</w:t>
      </w:r>
      <w:r w:rsidR="00100B17" w:rsidRPr="00D2618A">
        <w:rPr>
          <w:rFonts w:ascii="Times New Roman" w:hAnsi="Times New Roman" w:cs="Times New Roman"/>
          <w:sz w:val="20"/>
          <w:szCs w:val="20"/>
        </w:rPr>
        <w:t>.</w:t>
      </w:r>
    </w:p>
    <w:p w14:paraId="59A3373F" w14:textId="77777777" w:rsidR="00113CD8" w:rsidRPr="00D2618A" w:rsidRDefault="00113CD8" w:rsidP="00775251">
      <w:pPr>
        <w:pStyle w:val="Akapitzlist"/>
        <w:numPr>
          <w:ilvl w:val="3"/>
          <w:numId w:val="3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 xml:space="preserve">Oświadczamy, że uważamy się za związanych niniejszą ofertą przez czas wskazany w </w:t>
      </w:r>
      <w:r w:rsidR="008A4CFA" w:rsidRPr="00D2618A">
        <w:rPr>
          <w:rFonts w:ascii="Times New Roman" w:hAnsi="Times New Roman" w:cs="Times New Roman"/>
          <w:sz w:val="20"/>
          <w:szCs w:val="20"/>
        </w:rPr>
        <w:t>ogłoszeniu o zamówieniu</w:t>
      </w:r>
      <w:r w:rsidRPr="00D2618A">
        <w:rPr>
          <w:rFonts w:ascii="Times New Roman" w:hAnsi="Times New Roman" w:cs="Times New Roman"/>
          <w:sz w:val="20"/>
          <w:szCs w:val="20"/>
        </w:rPr>
        <w:t>.</w:t>
      </w:r>
    </w:p>
    <w:p w14:paraId="658B4234" w14:textId="77777777" w:rsidR="00113CD8" w:rsidRPr="00D2618A" w:rsidRDefault="00113CD8" w:rsidP="00775251">
      <w:pPr>
        <w:pStyle w:val="Akapitzlist"/>
        <w:numPr>
          <w:ilvl w:val="3"/>
          <w:numId w:val="3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 xml:space="preserve">Oświadczamy, że zawarty w </w:t>
      </w:r>
      <w:r w:rsidR="008A4CFA" w:rsidRPr="00D2618A">
        <w:rPr>
          <w:rFonts w:ascii="Times New Roman" w:hAnsi="Times New Roman" w:cs="Times New Roman"/>
          <w:sz w:val="20"/>
          <w:szCs w:val="20"/>
        </w:rPr>
        <w:t xml:space="preserve">ogłoszeniu o zamówieniu </w:t>
      </w:r>
      <w:r w:rsidRPr="00D2618A">
        <w:rPr>
          <w:rFonts w:ascii="Times New Roman" w:hAnsi="Times New Roman" w:cs="Times New Roman"/>
          <w:sz w:val="20"/>
          <w:szCs w:val="20"/>
        </w:rPr>
        <w:t>wzór umowy został przez nas zaakceptowany i zobowiązujemy się w przypadku wyboru naszej oferty do zawarcia umowy na wyżej wymienionych warunkach w miejscu i terminie wyznaczonym przez Zamawiającego.</w:t>
      </w:r>
    </w:p>
    <w:p w14:paraId="2A77A852" w14:textId="77777777" w:rsidR="00113CD8" w:rsidRPr="00D2618A" w:rsidRDefault="00113CD8" w:rsidP="00775251">
      <w:pPr>
        <w:pStyle w:val="Akapitzlist"/>
        <w:numPr>
          <w:ilvl w:val="3"/>
          <w:numId w:val="3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Oświadczam, że termin płatności wynosi 60 dni.</w:t>
      </w:r>
    </w:p>
    <w:p w14:paraId="4B812D0D" w14:textId="302A2185" w:rsidR="00113CD8" w:rsidRPr="00D2618A" w:rsidRDefault="00113CD8" w:rsidP="00775251">
      <w:pPr>
        <w:pStyle w:val="Akapitzlist"/>
        <w:numPr>
          <w:ilvl w:val="3"/>
          <w:numId w:val="3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Oświadczamy, iż złożone przez nas dokumenty zawierają dane prawdziwe i aktualne na dzień wyznaczony do składania oferty. Oświadczenie to składamy pod groźbą odpowiedzialności karnej wynikającej z art. 297 § 1 kodeksu karnego.</w:t>
      </w:r>
    </w:p>
    <w:p w14:paraId="35AA2EB4" w14:textId="77777777" w:rsidR="002C7E12" w:rsidRPr="00D2618A" w:rsidRDefault="002C7E12" w:rsidP="00775251">
      <w:pPr>
        <w:pStyle w:val="Akapitzlist"/>
        <w:numPr>
          <w:ilvl w:val="3"/>
          <w:numId w:val="35"/>
        </w:numPr>
        <w:spacing w:after="0" w:line="240" w:lineRule="auto"/>
        <w:rPr>
          <w:rFonts w:ascii="Times New Roman" w:hAnsi="Times New Roman" w:cs="Times New Roman"/>
          <w:sz w:val="20"/>
          <w:szCs w:val="20"/>
        </w:rPr>
      </w:pPr>
      <w:r w:rsidRPr="00D2618A">
        <w:rPr>
          <w:rFonts w:ascii="Times New Roman" w:eastAsia="Times New Roman" w:hAnsi="Times New Roman" w:cs="Times New Roman"/>
          <w:sz w:val="20"/>
          <w:szCs w:val="20"/>
          <w:lang w:eastAsia="ar-SA"/>
        </w:rPr>
        <w:t>Oświadczam, że wypełniłem</w:t>
      </w:r>
      <w:r w:rsidRPr="00D2618A">
        <w:rPr>
          <w:rFonts w:ascii="Times New Roman" w:eastAsia="Arial" w:hAnsi="Times New Roman" w:cs="Times New Roman"/>
          <w:sz w:val="20"/>
          <w:szCs w:val="20"/>
          <w:lang w:eastAsia="ar-SA"/>
        </w:rPr>
        <w:t xml:space="preserve">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CE8735" w14:textId="77777777" w:rsidR="00EB5110" w:rsidRPr="00D2618A" w:rsidRDefault="00EB5110" w:rsidP="00775251">
      <w:pPr>
        <w:pStyle w:val="Akapitzlist"/>
        <w:numPr>
          <w:ilvl w:val="3"/>
          <w:numId w:val="3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Oświadczam/y, że zamierzamy powierzyć realizację następujących części zamówienia podwykonawcom (jeżeli dotyczy):</w:t>
      </w:r>
    </w:p>
    <w:p w14:paraId="7A25D198" w14:textId="77777777" w:rsidR="00EB5110" w:rsidRPr="00D2618A" w:rsidRDefault="00EB5110" w:rsidP="00EB5110">
      <w:pPr>
        <w:spacing w:after="0" w:line="240" w:lineRule="auto"/>
        <w:rPr>
          <w:rFonts w:ascii="Times New Roman" w:hAnsi="Times New Roman" w:cs="Times New Roman"/>
          <w:sz w:val="20"/>
          <w:szCs w:val="20"/>
        </w:rPr>
      </w:pPr>
    </w:p>
    <w:tbl>
      <w:tblPr>
        <w:tblW w:w="9044" w:type="dxa"/>
        <w:tblLayout w:type="fixed"/>
        <w:tblCellMar>
          <w:left w:w="113" w:type="dxa"/>
        </w:tblCellMar>
        <w:tblLook w:val="0000" w:firstRow="0" w:lastRow="0" w:firstColumn="0" w:lastColumn="0" w:noHBand="0" w:noVBand="0"/>
      </w:tblPr>
      <w:tblGrid>
        <w:gridCol w:w="709"/>
        <w:gridCol w:w="5074"/>
        <w:gridCol w:w="3261"/>
      </w:tblGrid>
      <w:tr w:rsidR="00EB5110" w:rsidRPr="00D2618A" w14:paraId="668DBB3E" w14:textId="77777777" w:rsidTr="008254B8">
        <w:trPr>
          <w:cantSplit/>
          <w:trHeight w:val="339"/>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6B027" w14:textId="77777777" w:rsidR="00EB5110" w:rsidRPr="00D2618A" w:rsidRDefault="00EB5110" w:rsidP="008254B8">
            <w:pPr>
              <w:pStyle w:val="Tekstpodstawowy"/>
              <w:ind w:left="-426" w:right="-291"/>
              <w:jc w:val="center"/>
              <w:rPr>
                <w:sz w:val="20"/>
              </w:rPr>
            </w:pPr>
            <w:r w:rsidRPr="00D2618A">
              <w:rPr>
                <w:b/>
                <w:bCs/>
                <w:iCs/>
                <w:sz w:val="20"/>
              </w:rPr>
              <w:t>Lp.</w:t>
            </w:r>
          </w:p>
        </w:tc>
        <w:tc>
          <w:tcPr>
            <w:tcW w:w="5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008C6E" w14:textId="77777777" w:rsidR="00EB5110" w:rsidRPr="00D2618A" w:rsidRDefault="00EB5110" w:rsidP="008254B8">
            <w:pPr>
              <w:ind w:left="-426" w:right="-291"/>
              <w:jc w:val="center"/>
              <w:rPr>
                <w:rFonts w:ascii="Times New Roman" w:hAnsi="Times New Roman" w:cs="Times New Roman"/>
                <w:b/>
                <w:bCs/>
                <w:i/>
                <w:iCs/>
                <w:sz w:val="20"/>
                <w:szCs w:val="20"/>
              </w:rPr>
            </w:pPr>
            <w:r w:rsidRPr="00D2618A">
              <w:rPr>
                <w:rFonts w:ascii="Times New Roman" w:hAnsi="Times New Roman" w:cs="Times New Roman"/>
                <w:b/>
                <w:bCs/>
                <w:i/>
                <w:iCs/>
                <w:sz w:val="20"/>
                <w:szCs w:val="20"/>
              </w:rPr>
              <w:t xml:space="preserve">Część zamówienia powierzona </w:t>
            </w:r>
          </w:p>
          <w:p w14:paraId="18181DA6" w14:textId="77777777" w:rsidR="00EB5110" w:rsidRPr="00D2618A" w:rsidRDefault="00EB5110" w:rsidP="008254B8">
            <w:pPr>
              <w:ind w:left="-426" w:right="-291"/>
              <w:jc w:val="center"/>
              <w:rPr>
                <w:rFonts w:ascii="Times New Roman" w:hAnsi="Times New Roman" w:cs="Times New Roman"/>
                <w:sz w:val="20"/>
                <w:szCs w:val="20"/>
              </w:rPr>
            </w:pPr>
            <w:r w:rsidRPr="00D2618A">
              <w:rPr>
                <w:rFonts w:ascii="Times New Roman" w:hAnsi="Times New Roman" w:cs="Times New Roman"/>
                <w:b/>
                <w:bCs/>
                <w:i/>
                <w:iCs/>
                <w:sz w:val="20"/>
                <w:szCs w:val="20"/>
              </w:rPr>
              <w:t>do realizacji podwykonawcy</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3619EE" w14:textId="77777777" w:rsidR="00EB5110" w:rsidRPr="00D2618A" w:rsidRDefault="00EB5110" w:rsidP="008254B8">
            <w:pPr>
              <w:ind w:left="-426" w:right="-291"/>
              <w:jc w:val="center"/>
              <w:rPr>
                <w:rFonts w:ascii="Times New Roman" w:hAnsi="Times New Roman" w:cs="Times New Roman"/>
                <w:sz w:val="20"/>
                <w:szCs w:val="20"/>
              </w:rPr>
            </w:pPr>
            <w:r w:rsidRPr="00D2618A">
              <w:rPr>
                <w:rFonts w:ascii="Times New Roman" w:hAnsi="Times New Roman" w:cs="Times New Roman"/>
                <w:b/>
                <w:bCs/>
                <w:i/>
                <w:iCs/>
                <w:sz w:val="20"/>
                <w:szCs w:val="20"/>
              </w:rPr>
              <w:t>Nazwa/firma podwykonawcy</w:t>
            </w:r>
          </w:p>
        </w:tc>
      </w:tr>
      <w:tr w:rsidR="00EB5110" w:rsidRPr="00D2618A" w14:paraId="15598BB8" w14:textId="77777777" w:rsidTr="008254B8">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655160F" w14:textId="77777777" w:rsidR="00EB5110" w:rsidRPr="00D2618A" w:rsidRDefault="00EB5110" w:rsidP="008254B8">
            <w:pPr>
              <w:pStyle w:val="Tekstpodstawowy"/>
              <w:ind w:left="-426" w:right="-291"/>
              <w:rPr>
                <w:sz w:val="20"/>
              </w:rPr>
            </w:pPr>
          </w:p>
        </w:tc>
        <w:tc>
          <w:tcPr>
            <w:tcW w:w="5074" w:type="dxa"/>
            <w:tcBorders>
              <w:top w:val="single" w:sz="4" w:space="0" w:color="00000A"/>
              <w:left w:val="single" w:sz="4" w:space="0" w:color="00000A"/>
              <w:bottom w:val="single" w:sz="4" w:space="0" w:color="00000A"/>
              <w:right w:val="single" w:sz="4" w:space="0" w:color="00000A"/>
            </w:tcBorders>
            <w:shd w:val="clear" w:color="auto" w:fill="auto"/>
          </w:tcPr>
          <w:p w14:paraId="693C23CD" w14:textId="77777777" w:rsidR="00EB5110" w:rsidRPr="00D2618A" w:rsidRDefault="00EB5110" w:rsidP="008254B8">
            <w:pPr>
              <w:pStyle w:val="Tekstpodstawowy"/>
              <w:ind w:left="-426" w:right="-291"/>
              <w:rPr>
                <w:sz w:val="20"/>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43364DF5" w14:textId="77777777" w:rsidR="00EB5110" w:rsidRPr="00D2618A" w:rsidRDefault="00EB5110" w:rsidP="008254B8">
            <w:pPr>
              <w:pStyle w:val="Tekstpodstawowy"/>
              <w:ind w:left="-426" w:right="-291"/>
              <w:rPr>
                <w:sz w:val="20"/>
              </w:rPr>
            </w:pPr>
          </w:p>
        </w:tc>
      </w:tr>
      <w:tr w:rsidR="00EB5110" w:rsidRPr="00D2618A" w14:paraId="2198C845" w14:textId="77777777" w:rsidTr="008254B8">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751D1E9" w14:textId="77777777" w:rsidR="00EB5110" w:rsidRPr="00D2618A" w:rsidRDefault="00EB5110" w:rsidP="008254B8">
            <w:pPr>
              <w:pStyle w:val="Tekstpodstawowy"/>
              <w:ind w:left="-426" w:right="-291"/>
              <w:rPr>
                <w:sz w:val="20"/>
              </w:rPr>
            </w:pPr>
          </w:p>
        </w:tc>
        <w:tc>
          <w:tcPr>
            <w:tcW w:w="5074" w:type="dxa"/>
            <w:tcBorders>
              <w:top w:val="single" w:sz="4" w:space="0" w:color="00000A"/>
              <w:left w:val="single" w:sz="4" w:space="0" w:color="00000A"/>
              <w:bottom w:val="single" w:sz="4" w:space="0" w:color="00000A"/>
              <w:right w:val="single" w:sz="4" w:space="0" w:color="00000A"/>
            </w:tcBorders>
            <w:shd w:val="clear" w:color="auto" w:fill="auto"/>
          </w:tcPr>
          <w:p w14:paraId="08EE96BD" w14:textId="77777777" w:rsidR="00EB5110" w:rsidRPr="00D2618A" w:rsidRDefault="00EB5110" w:rsidP="008254B8">
            <w:pPr>
              <w:pStyle w:val="Tekstpodstawowy"/>
              <w:ind w:left="-426" w:right="-291"/>
              <w:rPr>
                <w:sz w:val="20"/>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441981E3" w14:textId="77777777" w:rsidR="00EB5110" w:rsidRPr="00D2618A" w:rsidRDefault="00EB5110" w:rsidP="008254B8">
            <w:pPr>
              <w:pStyle w:val="Tekstpodstawowy"/>
              <w:ind w:left="-426" w:right="-291"/>
              <w:rPr>
                <w:sz w:val="20"/>
              </w:rPr>
            </w:pPr>
          </w:p>
        </w:tc>
      </w:tr>
    </w:tbl>
    <w:p w14:paraId="7D47BAA2" w14:textId="77777777" w:rsidR="00EB5110" w:rsidRPr="00D2618A" w:rsidRDefault="00EB5110" w:rsidP="00EB5110">
      <w:pPr>
        <w:spacing w:after="0" w:line="240" w:lineRule="auto"/>
        <w:rPr>
          <w:rFonts w:ascii="Times New Roman" w:hAnsi="Times New Roman" w:cs="Times New Roman"/>
          <w:sz w:val="20"/>
          <w:szCs w:val="20"/>
        </w:rPr>
      </w:pPr>
    </w:p>
    <w:p w14:paraId="43CFC233" w14:textId="77777777" w:rsidR="00EB5110" w:rsidRPr="00D2618A" w:rsidRDefault="00EB5110" w:rsidP="00EB5110">
      <w:pPr>
        <w:spacing w:after="0" w:line="240" w:lineRule="auto"/>
        <w:rPr>
          <w:rFonts w:ascii="Times New Roman" w:hAnsi="Times New Roman" w:cs="Times New Roman"/>
          <w:sz w:val="20"/>
          <w:szCs w:val="20"/>
        </w:rPr>
      </w:pPr>
    </w:p>
    <w:p w14:paraId="145A075B" w14:textId="77777777" w:rsidR="00113CD8" w:rsidRPr="00D2618A" w:rsidRDefault="00113CD8" w:rsidP="00775251">
      <w:pPr>
        <w:pStyle w:val="Akapitzlist"/>
        <w:numPr>
          <w:ilvl w:val="3"/>
          <w:numId w:val="3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Załącznikami do niniejszej oferty są:</w:t>
      </w:r>
    </w:p>
    <w:p w14:paraId="5CD8E5F4" w14:textId="77777777" w:rsidR="00113CD8" w:rsidRPr="00D2618A" w:rsidRDefault="00113CD8" w:rsidP="00113CD8">
      <w:pPr>
        <w:pStyle w:val="Akapitzlist"/>
        <w:spacing w:after="0" w:line="240" w:lineRule="auto"/>
        <w:ind w:left="502"/>
        <w:rPr>
          <w:rFonts w:ascii="Times New Roman" w:hAnsi="Times New Roman" w:cs="Times New Roman"/>
          <w:sz w:val="20"/>
          <w:szCs w:val="20"/>
        </w:rPr>
      </w:pPr>
    </w:p>
    <w:p w14:paraId="07FAAED1" w14:textId="77777777" w:rsidR="00113CD8" w:rsidRPr="00D2618A" w:rsidRDefault="00113CD8" w:rsidP="00775251">
      <w:pPr>
        <w:pStyle w:val="Akapitzlist"/>
        <w:numPr>
          <w:ilvl w:val="0"/>
          <w:numId w:val="36"/>
        </w:numPr>
        <w:suppressAutoHyphens/>
        <w:spacing w:after="0" w:line="240" w:lineRule="auto"/>
        <w:rPr>
          <w:rFonts w:ascii="Times New Roman" w:hAnsi="Times New Roman" w:cs="Times New Roman"/>
          <w:sz w:val="20"/>
          <w:szCs w:val="20"/>
        </w:rPr>
      </w:pPr>
      <w:r w:rsidRPr="00D2618A">
        <w:rPr>
          <w:rFonts w:ascii="Times New Roman" w:hAnsi="Times New Roman" w:cs="Times New Roman"/>
          <w:sz w:val="20"/>
          <w:szCs w:val="20"/>
        </w:rPr>
        <w:t>...........................................................</w:t>
      </w:r>
    </w:p>
    <w:p w14:paraId="37112DFD" w14:textId="77777777" w:rsidR="00113CD8" w:rsidRPr="00D2618A" w:rsidRDefault="00113CD8" w:rsidP="00113CD8">
      <w:pPr>
        <w:pStyle w:val="Akapitzlist"/>
        <w:suppressAutoHyphens/>
        <w:spacing w:after="0" w:line="240" w:lineRule="auto"/>
        <w:ind w:left="1776"/>
        <w:rPr>
          <w:rFonts w:ascii="Times New Roman" w:hAnsi="Times New Roman" w:cs="Times New Roman"/>
          <w:sz w:val="20"/>
          <w:szCs w:val="20"/>
        </w:rPr>
      </w:pPr>
    </w:p>
    <w:p w14:paraId="291E273E" w14:textId="77777777" w:rsidR="00113CD8" w:rsidRPr="00D2618A" w:rsidRDefault="00113CD8" w:rsidP="00775251">
      <w:pPr>
        <w:pStyle w:val="Akapitzlist"/>
        <w:numPr>
          <w:ilvl w:val="0"/>
          <w:numId w:val="36"/>
        </w:numPr>
        <w:suppressAutoHyphens/>
        <w:spacing w:after="0" w:line="240" w:lineRule="auto"/>
        <w:rPr>
          <w:rFonts w:ascii="Times New Roman" w:hAnsi="Times New Roman" w:cs="Times New Roman"/>
          <w:sz w:val="20"/>
          <w:szCs w:val="20"/>
        </w:rPr>
      </w:pPr>
      <w:r w:rsidRPr="00D2618A">
        <w:rPr>
          <w:rFonts w:ascii="Times New Roman" w:hAnsi="Times New Roman" w:cs="Times New Roman"/>
          <w:sz w:val="20"/>
          <w:szCs w:val="20"/>
        </w:rPr>
        <w:t>...........................................................</w:t>
      </w:r>
    </w:p>
    <w:p w14:paraId="04D43152" w14:textId="77777777" w:rsidR="00113CD8" w:rsidRPr="00D2618A" w:rsidRDefault="00113CD8" w:rsidP="00113CD8">
      <w:pPr>
        <w:suppressAutoHyphens/>
        <w:spacing w:after="0" w:line="240" w:lineRule="auto"/>
        <w:rPr>
          <w:rFonts w:ascii="Times New Roman" w:hAnsi="Times New Roman" w:cs="Times New Roman"/>
          <w:sz w:val="20"/>
          <w:szCs w:val="20"/>
        </w:rPr>
      </w:pPr>
    </w:p>
    <w:p w14:paraId="5B74C851" w14:textId="77777777" w:rsidR="00113CD8" w:rsidRPr="00D2618A" w:rsidRDefault="00113CD8" w:rsidP="00775251">
      <w:pPr>
        <w:pStyle w:val="Akapitzlist"/>
        <w:numPr>
          <w:ilvl w:val="0"/>
          <w:numId w:val="36"/>
        </w:numPr>
        <w:suppressAutoHyphens/>
        <w:spacing w:after="0" w:line="240" w:lineRule="auto"/>
        <w:rPr>
          <w:rFonts w:ascii="Times New Roman" w:hAnsi="Times New Roman" w:cs="Times New Roman"/>
          <w:sz w:val="20"/>
          <w:szCs w:val="20"/>
        </w:rPr>
      </w:pPr>
      <w:r w:rsidRPr="00D2618A">
        <w:rPr>
          <w:rFonts w:ascii="Times New Roman" w:hAnsi="Times New Roman" w:cs="Times New Roman"/>
          <w:sz w:val="20"/>
          <w:szCs w:val="20"/>
        </w:rPr>
        <w:t>...........................................................</w:t>
      </w:r>
    </w:p>
    <w:p w14:paraId="2A35A7BD" w14:textId="77777777" w:rsidR="00113CD8" w:rsidRPr="00D2618A" w:rsidRDefault="00113CD8" w:rsidP="00113CD8">
      <w:pPr>
        <w:spacing w:after="0" w:line="240" w:lineRule="auto"/>
        <w:ind w:left="426"/>
        <w:contextualSpacing/>
        <w:rPr>
          <w:rFonts w:ascii="Times New Roman" w:hAnsi="Times New Roman" w:cs="Times New Roman"/>
          <w:sz w:val="20"/>
          <w:szCs w:val="20"/>
        </w:rPr>
      </w:pPr>
    </w:p>
    <w:p w14:paraId="6770CF1B" w14:textId="77777777" w:rsidR="00113CD8" w:rsidRPr="00D2618A" w:rsidRDefault="00113CD8" w:rsidP="00113CD8">
      <w:pPr>
        <w:spacing w:after="0" w:line="240" w:lineRule="auto"/>
        <w:ind w:left="426"/>
        <w:contextualSpacing/>
        <w:rPr>
          <w:rFonts w:ascii="Times New Roman" w:hAnsi="Times New Roman" w:cs="Times New Roman"/>
          <w:sz w:val="20"/>
          <w:szCs w:val="20"/>
        </w:rPr>
      </w:pPr>
    </w:p>
    <w:p w14:paraId="6DC629A7" w14:textId="77777777" w:rsidR="00EB5110" w:rsidRPr="00D2618A" w:rsidRDefault="00EB5110" w:rsidP="00113CD8">
      <w:pPr>
        <w:spacing w:after="0" w:line="240" w:lineRule="auto"/>
        <w:ind w:left="426"/>
        <w:contextualSpacing/>
        <w:rPr>
          <w:rFonts w:ascii="Times New Roman" w:hAnsi="Times New Roman" w:cs="Times New Roman"/>
          <w:sz w:val="20"/>
          <w:szCs w:val="20"/>
        </w:rPr>
      </w:pPr>
    </w:p>
    <w:p w14:paraId="6638EC9E" w14:textId="77777777" w:rsidR="00113CD8" w:rsidRPr="00D2618A" w:rsidRDefault="00113CD8" w:rsidP="00113CD8">
      <w:pPr>
        <w:spacing w:after="0" w:line="240" w:lineRule="auto"/>
        <w:ind w:left="426"/>
        <w:contextualSpacing/>
        <w:rPr>
          <w:rFonts w:ascii="Times New Roman" w:hAnsi="Times New Roman" w:cs="Times New Roman"/>
          <w:sz w:val="20"/>
          <w:szCs w:val="20"/>
        </w:rPr>
      </w:pPr>
    </w:p>
    <w:p w14:paraId="30DA5A77" w14:textId="77777777" w:rsidR="00113CD8" w:rsidRPr="00D2618A" w:rsidRDefault="00113CD8" w:rsidP="00113CD8">
      <w:pPr>
        <w:spacing w:after="0" w:line="240" w:lineRule="auto"/>
        <w:ind w:left="426"/>
        <w:contextualSpacing/>
        <w:jc w:val="center"/>
        <w:rPr>
          <w:rFonts w:ascii="Times New Roman" w:hAnsi="Times New Roman" w:cs="Times New Roman"/>
          <w:sz w:val="20"/>
          <w:szCs w:val="20"/>
        </w:rPr>
      </w:pPr>
      <w:r w:rsidRPr="00D2618A">
        <w:rPr>
          <w:rFonts w:ascii="Times New Roman" w:hAnsi="Times New Roman" w:cs="Times New Roman"/>
          <w:sz w:val="20"/>
          <w:szCs w:val="20"/>
        </w:rPr>
        <w:t>Podpisano</w:t>
      </w:r>
    </w:p>
    <w:p w14:paraId="43CD64BE" w14:textId="77777777" w:rsidR="00113CD8" w:rsidRPr="00D2618A" w:rsidRDefault="00113CD8" w:rsidP="00113CD8">
      <w:pPr>
        <w:spacing w:after="0" w:line="240" w:lineRule="auto"/>
        <w:ind w:left="426"/>
        <w:contextualSpacing/>
        <w:jc w:val="center"/>
        <w:rPr>
          <w:rFonts w:ascii="Times New Roman" w:hAnsi="Times New Roman" w:cs="Times New Roman"/>
          <w:sz w:val="20"/>
          <w:szCs w:val="20"/>
        </w:rPr>
      </w:pPr>
      <w:r w:rsidRPr="00D2618A">
        <w:rPr>
          <w:rFonts w:ascii="Times New Roman" w:hAnsi="Times New Roman" w:cs="Times New Roman"/>
          <w:sz w:val="20"/>
          <w:szCs w:val="20"/>
        </w:rPr>
        <w:t xml:space="preserve">(upoważniony przedstawiciel Wykonawcy) </w:t>
      </w:r>
    </w:p>
    <w:p w14:paraId="399E9AE0" w14:textId="77777777" w:rsidR="005231C3" w:rsidRPr="00D2618A" w:rsidRDefault="005231C3" w:rsidP="005231C3">
      <w:pPr>
        <w:spacing w:after="0" w:line="240" w:lineRule="auto"/>
        <w:contextualSpacing/>
        <w:jc w:val="center"/>
        <w:rPr>
          <w:rFonts w:ascii="Times New Roman" w:hAnsi="Times New Roman" w:cs="Times New Roman"/>
          <w:sz w:val="20"/>
          <w:szCs w:val="20"/>
        </w:rPr>
      </w:pPr>
    </w:p>
    <w:p w14:paraId="14A852A7" w14:textId="77777777" w:rsidR="005231C3" w:rsidRPr="00D2618A" w:rsidRDefault="005231C3" w:rsidP="005231C3">
      <w:pPr>
        <w:rPr>
          <w:rFonts w:ascii="Times New Roman" w:hAnsi="Times New Roman" w:cs="Times New Roman"/>
          <w:b/>
          <w:sz w:val="20"/>
          <w:szCs w:val="20"/>
          <w:u w:val="single"/>
        </w:rPr>
      </w:pPr>
    </w:p>
    <w:p w14:paraId="18778AE4" w14:textId="77777777" w:rsidR="00801D0C" w:rsidRPr="00D2618A" w:rsidRDefault="00801D0C" w:rsidP="00933450">
      <w:pPr>
        <w:spacing w:after="0" w:line="240" w:lineRule="auto"/>
        <w:contextualSpacing/>
        <w:jc w:val="center"/>
        <w:rPr>
          <w:rFonts w:ascii="Times New Roman" w:hAnsi="Times New Roman" w:cs="Times New Roman"/>
          <w:sz w:val="20"/>
          <w:szCs w:val="20"/>
        </w:rPr>
        <w:sectPr w:rsidR="00801D0C" w:rsidRPr="00D2618A" w:rsidSect="00171447">
          <w:headerReference w:type="default" r:id="rId15"/>
          <w:footerReference w:type="even" r:id="rId16"/>
          <w:footerReference w:type="default" r:id="rId17"/>
          <w:headerReference w:type="first" r:id="rId18"/>
          <w:pgSz w:w="11906" w:h="16838" w:code="9"/>
          <w:pgMar w:top="1134" w:right="567" w:bottom="737" w:left="567" w:header="510" w:footer="510" w:gutter="0"/>
          <w:cols w:space="708"/>
          <w:titlePg/>
          <w:docGrid w:linePitch="360"/>
        </w:sectPr>
      </w:pPr>
    </w:p>
    <w:p w14:paraId="3D180579" w14:textId="77777777" w:rsidR="00933450" w:rsidRPr="00D2618A" w:rsidRDefault="00933450" w:rsidP="00C56035">
      <w:pPr>
        <w:spacing w:after="0" w:line="240" w:lineRule="auto"/>
        <w:jc w:val="right"/>
        <w:rPr>
          <w:rFonts w:ascii="Times New Roman" w:hAnsi="Times New Roman" w:cs="Times New Roman"/>
          <w:b/>
          <w:sz w:val="20"/>
          <w:szCs w:val="20"/>
          <w:u w:val="single"/>
        </w:rPr>
      </w:pPr>
      <w:r w:rsidRPr="00D2618A">
        <w:rPr>
          <w:rFonts w:ascii="Times New Roman" w:hAnsi="Times New Roman" w:cs="Times New Roman"/>
          <w:b/>
          <w:sz w:val="20"/>
          <w:szCs w:val="20"/>
          <w:u w:val="single"/>
        </w:rPr>
        <w:lastRenderedPageBreak/>
        <w:t>Załącznik nr 2</w:t>
      </w:r>
    </w:p>
    <w:p w14:paraId="5D96D915" w14:textId="77777777" w:rsidR="005231C3" w:rsidRPr="00D2618A" w:rsidRDefault="005231C3" w:rsidP="00D6323A">
      <w:pPr>
        <w:spacing w:after="0" w:line="240" w:lineRule="auto"/>
        <w:jc w:val="center"/>
        <w:rPr>
          <w:rFonts w:ascii="Times New Roman" w:hAnsi="Times New Roman" w:cs="Times New Roman"/>
          <w:b/>
          <w:sz w:val="20"/>
          <w:szCs w:val="20"/>
        </w:rPr>
      </w:pPr>
    </w:p>
    <w:p w14:paraId="7F12EA91" w14:textId="77777777" w:rsidR="00D6323A" w:rsidRPr="00D2618A" w:rsidRDefault="00D6323A" w:rsidP="00D6323A">
      <w:pPr>
        <w:spacing w:after="0" w:line="240" w:lineRule="auto"/>
        <w:jc w:val="center"/>
        <w:rPr>
          <w:rFonts w:ascii="Times New Roman" w:hAnsi="Times New Roman" w:cs="Times New Roman"/>
          <w:b/>
          <w:sz w:val="20"/>
          <w:szCs w:val="20"/>
        </w:rPr>
      </w:pPr>
      <w:r w:rsidRPr="00D2618A">
        <w:rPr>
          <w:rFonts w:ascii="Times New Roman" w:hAnsi="Times New Roman" w:cs="Times New Roman"/>
          <w:b/>
          <w:sz w:val="20"/>
          <w:szCs w:val="20"/>
        </w:rPr>
        <w:t>WZÓR FORMULARZA KOSZTORYSU OFERTOWEGO</w:t>
      </w:r>
    </w:p>
    <w:p w14:paraId="13BDCB1E" w14:textId="77777777" w:rsidR="00D6323A" w:rsidRPr="00D2618A" w:rsidRDefault="00D6323A" w:rsidP="00D6323A">
      <w:pPr>
        <w:spacing w:after="0" w:line="240" w:lineRule="auto"/>
        <w:rPr>
          <w:rFonts w:ascii="Times New Roman" w:hAnsi="Times New Roman" w:cs="Times New Roman"/>
          <w:b/>
          <w:sz w:val="20"/>
          <w:szCs w:val="20"/>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
        <w:gridCol w:w="1999"/>
        <w:gridCol w:w="1487"/>
        <w:gridCol w:w="994"/>
        <w:gridCol w:w="1495"/>
        <w:gridCol w:w="1495"/>
        <w:gridCol w:w="1013"/>
        <w:gridCol w:w="1786"/>
      </w:tblGrid>
      <w:tr w:rsidR="00D2618A" w:rsidRPr="00D2618A" w14:paraId="0791A9D1" w14:textId="77777777" w:rsidTr="00E4448B">
        <w:trPr>
          <w:jc w:val="center"/>
        </w:trPr>
        <w:tc>
          <w:tcPr>
            <w:tcW w:w="471" w:type="dxa"/>
            <w:shd w:val="clear" w:color="auto" w:fill="C0C0C0"/>
            <w:vAlign w:val="center"/>
          </w:tcPr>
          <w:p w14:paraId="0A09250E" w14:textId="77777777" w:rsidR="00D2618A" w:rsidRPr="00D2618A" w:rsidRDefault="00D2618A" w:rsidP="00E4448B">
            <w:pPr>
              <w:jc w:val="center"/>
              <w:rPr>
                <w:rFonts w:ascii="Times New Roman" w:hAnsi="Times New Roman" w:cs="Times New Roman"/>
                <w:b/>
                <w:sz w:val="20"/>
                <w:szCs w:val="20"/>
              </w:rPr>
            </w:pPr>
            <w:r w:rsidRPr="00D2618A">
              <w:rPr>
                <w:rFonts w:ascii="Times New Roman" w:hAnsi="Times New Roman" w:cs="Times New Roman"/>
                <w:b/>
                <w:sz w:val="20"/>
                <w:szCs w:val="20"/>
              </w:rPr>
              <w:t>l.p.</w:t>
            </w:r>
          </w:p>
        </w:tc>
        <w:tc>
          <w:tcPr>
            <w:tcW w:w="1999" w:type="dxa"/>
            <w:shd w:val="clear" w:color="auto" w:fill="C0C0C0"/>
            <w:vAlign w:val="center"/>
          </w:tcPr>
          <w:p w14:paraId="1BDF4EB9" w14:textId="77777777" w:rsidR="00D2618A" w:rsidRPr="00D2618A" w:rsidRDefault="00D2618A" w:rsidP="00E4448B">
            <w:pPr>
              <w:jc w:val="center"/>
              <w:rPr>
                <w:rFonts w:ascii="Times New Roman" w:hAnsi="Times New Roman" w:cs="Times New Roman"/>
                <w:b/>
                <w:sz w:val="20"/>
                <w:szCs w:val="20"/>
              </w:rPr>
            </w:pPr>
            <w:r w:rsidRPr="00D2618A">
              <w:rPr>
                <w:rFonts w:ascii="Times New Roman" w:hAnsi="Times New Roman" w:cs="Times New Roman"/>
                <w:b/>
                <w:sz w:val="20"/>
                <w:szCs w:val="20"/>
              </w:rPr>
              <w:t>Przedmiot zamówienia</w:t>
            </w:r>
          </w:p>
        </w:tc>
        <w:tc>
          <w:tcPr>
            <w:tcW w:w="1487" w:type="dxa"/>
            <w:shd w:val="clear" w:color="auto" w:fill="C0C0C0"/>
          </w:tcPr>
          <w:p w14:paraId="60DBD15E" w14:textId="77777777" w:rsidR="00D2618A" w:rsidRPr="00D2618A" w:rsidRDefault="00D2618A" w:rsidP="00E4448B">
            <w:pPr>
              <w:jc w:val="center"/>
              <w:rPr>
                <w:rFonts w:ascii="Times New Roman" w:hAnsi="Times New Roman" w:cs="Times New Roman"/>
                <w:b/>
                <w:sz w:val="20"/>
                <w:szCs w:val="20"/>
              </w:rPr>
            </w:pPr>
            <w:r w:rsidRPr="00D2618A">
              <w:rPr>
                <w:rFonts w:ascii="Times New Roman" w:hAnsi="Times New Roman" w:cs="Times New Roman"/>
                <w:b/>
                <w:sz w:val="20"/>
                <w:szCs w:val="20"/>
              </w:rPr>
              <w:t>Wartość miesięcznej usługi netto</w:t>
            </w:r>
          </w:p>
        </w:tc>
        <w:tc>
          <w:tcPr>
            <w:tcW w:w="994" w:type="dxa"/>
            <w:shd w:val="clear" w:color="auto" w:fill="C0C0C0"/>
          </w:tcPr>
          <w:p w14:paraId="6BFBEBE5" w14:textId="77777777" w:rsidR="00D2618A" w:rsidRPr="00D2618A" w:rsidRDefault="00D2618A" w:rsidP="00E4448B">
            <w:pPr>
              <w:jc w:val="center"/>
              <w:rPr>
                <w:rFonts w:ascii="Times New Roman" w:hAnsi="Times New Roman" w:cs="Times New Roman"/>
                <w:b/>
                <w:sz w:val="20"/>
                <w:szCs w:val="20"/>
              </w:rPr>
            </w:pPr>
            <w:r w:rsidRPr="00D2618A">
              <w:rPr>
                <w:rFonts w:ascii="Times New Roman" w:hAnsi="Times New Roman" w:cs="Times New Roman"/>
                <w:b/>
                <w:sz w:val="20"/>
                <w:szCs w:val="20"/>
              </w:rPr>
              <w:t>Kwota VAT</w:t>
            </w:r>
          </w:p>
        </w:tc>
        <w:tc>
          <w:tcPr>
            <w:tcW w:w="1495" w:type="dxa"/>
            <w:shd w:val="clear" w:color="auto" w:fill="C0C0C0"/>
          </w:tcPr>
          <w:p w14:paraId="3A95ADD9" w14:textId="77777777" w:rsidR="00D2618A" w:rsidRPr="00D2618A" w:rsidRDefault="00D2618A" w:rsidP="00E4448B">
            <w:pPr>
              <w:jc w:val="center"/>
              <w:rPr>
                <w:rFonts w:ascii="Times New Roman" w:hAnsi="Times New Roman" w:cs="Times New Roman"/>
                <w:b/>
                <w:sz w:val="20"/>
                <w:szCs w:val="20"/>
              </w:rPr>
            </w:pPr>
            <w:r w:rsidRPr="00D2618A">
              <w:rPr>
                <w:rFonts w:ascii="Times New Roman" w:hAnsi="Times New Roman" w:cs="Times New Roman"/>
                <w:b/>
                <w:sz w:val="20"/>
                <w:szCs w:val="20"/>
              </w:rPr>
              <w:t>Wartość miesięcznej usługi brutto</w:t>
            </w:r>
          </w:p>
        </w:tc>
        <w:tc>
          <w:tcPr>
            <w:tcW w:w="1495" w:type="dxa"/>
            <w:shd w:val="clear" w:color="auto" w:fill="C0C0C0"/>
            <w:vAlign w:val="center"/>
          </w:tcPr>
          <w:p w14:paraId="1B3B28D6" w14:textId="77777777" w:rsidR="00D2618A" w:rsidRPr="00D2618A" w:rsidRDefault="00D2618A" w:rsidP="00E4448B">
            <w:pPr>
              <w:jc w:val="center"/>
              <w:rPr>
                <w:rFonts w:ascii="Times New Roman" w:hAnsi="Times New Roman" w:cs="Times New Roman"/>
                <w:b/>
                <w:sz w:val="20"/>
                <w:szCs w:val="20"/>
              </w:rPr>
            </w:pPr>
            <w:r w:rsidRPr="00D2618A">
              <w:rPr>
                <w:rFonts w:ascii="Times New Roman" w:hAnsi="Times New Roman" w:cs="Times New Roman"/>
                <w:b/>
                <w:sz w:val="20"/>
                <w:szCs w:val="20"/>
              </w:rPr>
              <w:t>Wartość netto przedmiotu zamówienia (12miesięcy)</w:t>
            </w:r>
          </w:p>
        </w:tc>
        <w:tc>
          <w:tcPr>
            <w:tcW w:w="1013" w:type="dxa"/>
            <w:tcBorders>
              <w:left w:val="nil"/>
            </w:tcBorders>
            <w:shd w:val="clear" w:color="auto" w:fill="C0C0C0"/>
            <w:vAlign w:val="center"/>
          </w:tcPr>
          <w:p w14:paraId="479A6CC3" w14:textId="77777777" w:rsidR="00D2618A" w:rsidRPr="00D2618A" w:rsidRDefault="00D2618A" w:rsidP="00E4448B">
            <w:pPr>
              <w:jc w:val="center"/>
              <w:rPr>
                <w:rFonts w:ascii="Times New Roman" w:hAnsi="Times New Roman" w:cs="Times New Roman"/>
                <w:b/>
                <w:sz w:val="20"/>
                <w:szCs w:val="20"/>
              </w:rPr>
            </w:pPr>
            <w:r w:rsidRPr="00D2618A">
              <w:rPr>
                <w:rFonts w:ascii="Times New Roman" w:hAnsi="Times New Roman" w:cs="Times New Roman"/>
                <w:b/>
                <w:sz w:val="20"/>
                <w:szCs w:val="20"/>
              </w:rPr>
              <w:t>Kwota VAT</w:t>
            </w:r>
          </w:p>
        </w:tc>
        <w:tc>
          <w:tcPr>
            <w:tcW w:w="1786" w:type="dxa"/>
            <w:tcBorders>
              <w:left w:val="nil"/>
            </w:tcBorders>
            <w:shd w:val="clear" w:color="auto" w:fill="C0C0C0"/>
            <w:vAlign w:val="center"/>
          </w:tcPr>
          <w:p w14:paraId="0A4B5893" w14:textId="77777777" w:rsidR="00D2618A" w:rsidRPr="00D2618A" w:rsidRDefault="00D2618A" w:rsidP="00E4448B">
            <w:pPr>
              <w:jc w:val="center"/>
              <w:rPr>
                <w:rFonts w:ascii="Times New Roman" w:hAnsi="Times New Roman" w:cs="Times New Roman"/>
                <w:b/>
                <w:sz w:val="20"/>
                <w:szCs w:val="20"/>
              </w:rPr>
            </w:pPr>
            <w:r w:rsidRPr="00D2618A">
              <w:rPr>
                <w:rFonts w:ascii="Times New Roman" w:hAnsi="Times New Roman" w:cs="Times New Roman"/>
                <w:b/>
                <w:sz w:val="20"/>
                <w:szCs w:val="20"/>
              </w:rPr>
              <w:t>Wartość brutto przedmiotu zamówienia (12 miesięcy)</w:t>
            </w:r>
          </w:p>
        </w:tc>
      </w:tr>
      <w:tr w:rsidR="00D2618A" w:rsidRPr="00D2618A" w14:paraId="630C46DB" w14:textId="77777777" w:rsidTr="00E4448B">
        <w:trPr>
          <w:jc w:val="center"/>
        </w:trPr>
        <w:tc>
          <w:tcPr>
            <w:tcW w:w="471" w:type="dxa"/>
            <w:vAlign w:val="center"/>
          </w:tcPr>
          <w:p w14:paraId="7A2C630E" w14:textId="77777777" w:rsidR="00D2618A" w:rsidRPr="00D2618A" w:rsidRDefault="00D2618A" w:rsidP="00E4448B">
            <w:pPr>
              <w:jc w:val="center"/>
              <w:rPr>
                <w:rFonts w:ascii="Times New Roman" w:hAnsi="Times New Roman" w:cs="Times New Roman"/>
                <w:b/>
                <w:sz w:val="20"/>
                <w:szCs w:val="20"/>
                <w:lang w:val="de-DE"/>
              </w:rPr>
            </w:pPr>
          </w:p>
          <w:p w14:paraId="13E10FC4" w14:textId="77777777" w:rsidR="00D2618A" w:rsidRPr="00D2618A" w:rsidRDefault="00D2618A" w:rsidP="00E4448B">
            <w:pPr>
              <w:jc w:val="center"/>
              <w:rPr>
                <w:rFonts w:ascii="Times New Roman" w:hAnsi="Times New Roman" w:cs="Times New Roman"/>
                <w:b/>
                <w:sz w:val="20"/>
                <w:szCs w:val="20"/>
                <w:lang w:val="de-DE"/>
              </w:rPr>
            </w:pPr>
          </w:p>
          <w:p w14:paraId="3C269976" w14:textId="77777777" w:rsidR="00D2618A" w:rsidRPr="00D2618A" w:rsidRDefault="00D2618A" w:rsidP="00E4448B">
            <w:pPr>
              <w:jc w:val="center"/>
              <w:rPr>
                <w:rFonts w:ascii="Times New Roman" w:hAnsi="Times New Roman" w:cs="Times New Roman"/>
                <w:b/>
                <w:sz w:val="20"/>
                <w:szCs w:val="20"/>
                <w:lang w:val="de-DE"/>
              </w:rPr>
            </w:pPr>
          </w:p>
          <w:p w14:paraId="2FDA13BE" w14:textId="77777777" w:rsidR="00D2618A" w:rsidRPr="00D2618A" w:rsidRDefault="00D2618A" w:rsidP="00E4448B">
            <w:pPr>
              <w:jc w:val="center"/>
              <w:rPr>
                <w:rFonts w:ascii="Times New Roman" w:hAnsi="Times New Roman" w:cs="Times New Roman"/>
                <w:b/>
                <w:sz w:val="20"/>
                <w:szCs w:val="20"/>
                <w:lang w:val="de-DE"/>
              </w:rPr>
            </w:pPr>
          </w:p>
          <w:p w14:paraId="5C342BA0" w14:textId="77777777" w:rsidR="00D2618A" w:rsidRPr="00D2618A" w:rsidRDefault="00D2618A" w:rsidP="00E4448B">
            <w:pPr>
              <w:jc w:val="center"/>
              <w:rPr>
                <w:rFonts w:ascii="Times New Roman" w:hAnsi="Times New Roman" w:cs="Times New Roman"/>
                <w:b/>
                <w:sz w:val="20"/>
                <w:szCs w:val="20"/>
                <w:lang w:val="de-DE"/>
              </w:rPr>
            </w:pPr>
          </w:p>
          <w:p w14:paraId="587A7D87" w14:textId="77777777" w:rsidR="00D2618A" w:rsidRPr="00D2618A" w:rsidRDefault="00D2618A" w:rsidP="00E4448B">
            <w:pPr>
              <w:jc w:val="center"/>
              <w:rPr>
                <w:rFonts w:ascii="Times New Roman" w:hAnsi="Times New Roman" w:cs="Times New Roman"/>
                <w:b/>
                <w:sz w:val="20"/>
                <w:szCs w:val="20"/>
                <w:lang w:val="de-DE"/>
              </w:rPr>
            </w:pPr>
          </w:p>
          <w:p w14:paraId="6E2E8D2A" w14:textId="77777777" w:rsidR="00D2618A" w:rsidRPr="00D2618A" w:rsidRDefault="00D2618A" w:rsidP="00E4448B">
            <w:pPr>
              <w:jc w:val="center"/>
              <w:rPr>
                <w:rFonts w:ascii="Times New Roman" w:hAnsi="Times New Roman" w:cs="Times New Roman"/>
                <w:b/>
                <w:sz w:val="20"/>
                <w:szCs w:val="20"/>
                <w:lang w:val="de-DE"/>
              </w:rPr>
            </w:pPr>
          </w:p>
          <w:p w14:paraId="0AEA7E65" w14:textId="77777777" w:rsidR="00D2618A" w:rsidRPr="00D2618A" w:rsidRDefault="00D2618A" w:rsidP="00E4448B">
            <w:pPr>
              <w:jc w:val="center"/>
              <w:rPr>
                <w:rFonts w:ascii="Times New Roman" w:hAnsi="Times New Roman" w:cs="Times New Roman"/>
                <w:b/>
                <w:sz w:val="20"/>
                <w:szCs w:val="20"/>
                <w:lang w:val="de-DE"/>
              </w:rPr>
            </w:pPr>
          </w:p>
        </w:tc>
        <w:tc>
          <w:tcPr>
            <w:tcW w:w="1999" w:type="dxa"/>
            <w:vAlign w:val="center"/>
          </w:tcPr>
          <w:p w14:paraId="60FF9F2A" w14:textId="77777777" w:rsidR="00D2618A" w:rsidRPr="00D2618A" w:rsidRDefault="00D2618A" w:rsidP="00E4448B">
            <w:pPr>
              <w:jc w:val="center"/>
              <w:rPr>
                <w:rFonts w:ascii="Times New Roman" w:hAnsi="Times New Roman" w:cs="Times New Roman"/>
                <w:b/>
                <w:sz w:val="20"/>
                <w:szCs w:val="20"/>
                <w:lang w:val="de-DE"/>
              </w:rPr>
            </w:pPr>
          </w:p>
        </w:tc>
        <w:tc>
          <w:tcPr>
            <w:tcW w:w="1487" w:type="dxa"/>
          </w:tcPr>
          <w:p w14:paraId="4989EA1F" w14:textId="77777777" w:rsidR="00D2618A" w:rsidRPr="00D2618A" w:rsidRDefault="00D2618A" w:rsidP="00E4448B">
            <w:pPr>
              <w:jc w:val="center"/>
              <w:rPr>
                <w:rFonts w:ascii="Times New Roman" w:hAnsi="Times New Roman" w:cs="Times New Roman"/>
                <w:b/>
                <w:sz w:val="20"/>
                <w:szCs w:val="20"/>
                <w:lang w:val="de-DE"/>
              </w:rPr>
            </w:pPr>
          </w:p>
        </w:tc>
        <w:tc>
          <w:tcPr>
            <w:tcW w:w="994" w:type="dxa"/>
          </w:tcPr>
          <w:p w14:paraId="4AE77543" w14:textId="77777777" w:rsidR="00D2618A" w:rsidRPr="00D2618A" w:rsidRDefault="00D2618A" w:rsidP="00E4448B">
            <w:pPr>
              <w:jc w:val="center"/>
              <w:rPr>
                <w:rFonts w:ascii="Times New Roman" w:hAnsi="Times New Roman" w:cs="Times New Roman"/>
                <w:b/>
                <w:sz w:val="20"/>
                <w:szCs w:val="20"/>
                <w:lang w:val="de-DE"/>
              </w:rPr>
            </w:pPr>
          </w:p>
        </w:tc>
        <w:tc>
          <w:tcPr>
            <w:tcW w:w="1495" w:type="dxa"/>
          </w:tcPr>
          <w:p w14:paraId="2C8A688D" w14:textId="77777777" w:rsidR="00D2618A" w:rsidRPr="00D2618A" w:rsidRDefault="00D2618A" w:rsidP="00E4448B">
            <w:pPr>
              <w:jc w:val="center"/>
              <w:rPr>
                <w:rFonts w:ascii="Times New Roman" w:hAnsi="Times New Roman" w:cs="Times New Roman"/>
                <w:b/>
                <w:sz w:val="20"/>
                <w:szCs w:val="20"/>
                <w:lang w:val="de-DE"/>
              </w:rPr>
            </w:pPr>
          </w:p>
        </w:tc>
        <w:tc>
          <w:tcPr>
            <w:tcW w:w="1495" w:type="dxa"/>
            <w:vAlign w:val="center"/>
          </w:tcPr>
          <w:p w14:paraId="54D9C190" w14:textId="77777777" w:rsidR="00D2618A" w:rsidRPr="00D2618A" w:rsidRDefault="00D2618A" w:rsidP="00E4448B">
            <w:pPr>
              <w:jc w:val="center"/>
              <w:rPr>
                <w:rFonts w:ascii="Times New Roman" w:hAnsi="Times New Roman" w:cs="Times New Roman"/>
                <w:b/>
                <w:sz w:val="20"/>
                <w:szCs w:val="20"/>
                <w:lang w:val="de-DE"/>
              </w:rPr>
            </w:pPr>
          </w:p>
        </w:tc>
        <w:tc>
          <w:tcPr>
            <w:tcW w:w="1013" w:type="dxa"/>
            <w:tcBorders>
              <w:left w:val="nil"/>
            </w:tcBorders>
            <w:vAlign w:val="center"/>
          </w:tcPr>
          <w:p w14:paraId="40E39112" w14:textId="77777777" w:rsidR="00D2618A" w:rsidRPr="00D2618A" w:rsidRDefault="00D2618A" w:rsidP="00E4448B">
            <w:pPr>
              <w:jc w:val="center"/>
              <w:rPr>
                <w:rFonts w:ascii="Times New Roman" w:hAnsi="Times New Roman" w:cs="Times New Roman"/>
                <w:b/>
                <w:sz w:val="20"/>
                <w:szCs w:val="20"/>
                <w:lang w:val="de-DE"/>
              </w:rPr>
            </w:pPr>
          </w:p>
        </w:tc>
        <w:tc>
          <w:tcPr>
            <w:tcW w:w="1786" w:type="dxa"/>
            <w:tcBorders>
              <w:left w:val="nil"/>
            </w:tcBorders>
            <w:vAlign w:val="center"/>
          </w:tcPr>
          <w:p w14:paraId="75413E9F" w14:textId="77777777" w:rsidR="00D2618A" w:rsidRPr="00D2618A" w:rsidRDefault="00D2618A" w:rsidP="00E4448B">
            <w:pPr>
              <w:jc w:val="center"/>
              <w:rPr>
                <w:rFonts w:ascii="Times New Roman" w:hAnsi="Times New Roman" w:cs="Times New Roman"/>
                <w:b/>
                <w:sz w:val="20"/>
                <w:szCs w:val="20"/>
                <w:lang w:val="de-DE"/>
              </w:rPr>
            </w:pPr>
          </w:p>
        </w:tc>
      </w:tr>
      <w:tr w:rsidR="00D2618A" w:rsidRPr="00D2618A" w14:paraId="6C5BF94B" w14:textId="77777777" w:rsidTr="00E4448B">
        <w:trPr>
          <w:jc w:val="center"/>
        </w:trPr>
        <w:tc>
          <w:tcPr>
            <w:tcW w:w="471" w:type="dxa"/>
            <w:tcBorders>
              <w:left w:val="nil"/>
              <w:bottom w:val="nil"/>
              <w:right w:val="nil"/>
            </w:tcBorders>
            <w:vAlign w:val="center"/>
          </w:tcPr>
          <w:p w14:paraId="69072B61" w14:textId="77777777" w:rsidR="00D2618A" w:rsidRPr="00D2618A" w:rsidRDefault="00D2618A" w:rsidP="00E4448B">
            <w:pPr>
              <w:jc w:val="center"/>
              <w:rPr>
                <w:rFonts w:ascii="Times New Roman" w:hAnsi="Times New Roman" w:cs="Times New Roman"/>
                <w:b/>
                <w:sz w:val="20"/>
                <w:szCs w:val="20"/>
                <w:lang w:val="de-DE"/>
              </w:rPr>
            </w:pPr>
          </w:p>
        </w:tc>
        <w:tc>
          <w:tcPr>
            <w:tcW w:w="1999" w:type="dxa"/>
            <w:tcBorders>
              <w:left w:val="nil"/>
              <w:bottom w:val="nil"/>
              <w:right w:val="nil"/>
            </w:tcBorders>
            <w:vAlign w:val="center"/>
          </w:tcPr>
          <w:p w14:paraId="531810B0" w14:textId="77777777" w:rsidR="00D2618A" w:rsidRPr="00D2618A" w:rsidRDefault="00D2618A" w:rsidP="00E4448B">
            <w:pPr>
              <w:jc w:val="center"/>
              <w:rPr>
                <w:rFonts w:ascii="Times New Roman" w:hAnsi="Times New Roman" w:cs="Times New Roman"/>
                <w:b/>
                <w:sz w:val="20"/>
                <w:szCs w:val="20"/>
                <w:lang w:val="de-DE"/>
              </w:rPr>
            </w:pPr>
          </w:p>
        </w:tc>
        <w:tc>
          <w:tcPr>
            <w:tcW w:w="1487" w:type="dxa"/>
            <w:tcBorders>
              <w:left w:val="nil"/>
              <w:bottom w:val="nil"/>
              <w:right w:val="nil"/>
            </w:tcBorders>
          </w:tcPr>
          <w:p w14:paraId="5D4511B8" w14:textId="77777777" w:rsidR="00D2618A" w:rsidRPr="00D2618A" w:rsidRDefault="00D2618A" w:rsidP="00E4448B">
            <w:pPr>
              <w:jc w:val="center"/>
              <w:rPr>
                <w:rFonts w:ascii="Times New Roman" w:hAnsi="Times New Roman" w:cs="Times New Roman"/>
                <w:b/>
                <w:sz w:val="20"/>
                <w:szCs w:val="20"/>
                <w:lang w:val="de-DE"/>
              </w:rPr>
            </w:pPr>
          </w:p>
        </w:tc>
        <w:tc>
          <w:tcPr>
            <w:tcW w:w="994" w:type="dxa"/>
            <w:tcBorders>
              <w:left w:val="nil"/>
              <w:bottom w:val="nil"/>
              <w:right w:val="nil"/>
            </w:tcBorders>
          </w:tcPr>
          <w:p w14:paraId="3DC59B42" w14:textId="77777777" w:rsidR="00D2618A" w:rsidRPr="00D2618A" w:rsidRDefault="00D2618A" w:rsidP="00E4448B">
            <w:pPr>
              <w:jc w:val="center"/>
              <w:rPr>
                <w:rFonts w:ascii="Times New Roman" w:hAnsi="Times New Roman" w:cs="Times New Roman"/>
                <w:b/>
                <w:sz w:val="20"/>
                <w:szCs w:val="20"/>
                <w:lang w:val="de-DE"/>
              </w:rPr>
            </w:pPr>
          </w:p>
        </w:tc>
        <w:tc>
          <w:tcPr>
            <w:tcW w:w="1495" w:type="dxa"/>
            <w:tcBorders>
              <w:left w:val="nil"/>
              <w:bottom w:val="nil"/>
              <w:right w:val="nil"/>
            </w:tcBorders>
          </w:tcPr>
          <w:p w14:paraId="60E1FD87" w14:textId="77777777" w:rsidR="00D2618A" w:rsidRPr="00D2618A" w:rsidRDefault="00D2618A" w:rsidP="00E4448B">
            <w:pPr>
              <w:jc w:val="center"/>
              <w:rPr>
                <w:rFonts w:ascii="Times New Roman" w:hAnsi="Times New Roman" w:cs="Times New Roman"/>
                <w:b/>
                <w:sz w:val="20"/>
                <w:szCs w:val="20"/>
                <w:lang w:val="de-DE"/>
              </w:rPr>
            </w:pPr>
          </w:p>
        </w:tc>
        <w:tc>
          <w:tcPr>
            <w:tcW w:w="1495" w:type="dxa"/>
            <w:tcBorders>
              <w:left w:val="nil"/>
              <w:bottom w:val="nil"/>
              <w:right w:val="nil"/>
            </w:tcBorders>
            <w:vAlign w:val="center"/>
          </w:tcPr>
          <w:p w14:paraId="58C819FB" w14:textId="77777777" w:rsidR="00D2618A" w:rsidRPr="00D2618A" w:rsidRDefault="00D2618A" w:rsidP="00E4448B">
            <w:pPr>
              <w:jc w:val="center"/>
              <w:rPr>
                <w:rFonts w:ascii="Times New Roman" w:hAnsi="Times New Roman" w:cs="Times New Roman"/>
                <w:b/>
                <w:sz w:val="20"/>
                <w:szCs w:val="20"/>
                <w:lang w:val="de-DE"/>
              </w:rPr>
            </w:pPr>
          </w:p>
        </w:tc>
        <w:tc>
          <w:tcPr>
            <w:tcW w:w="1013" w:type="dxa"/>
            <w:tcBorders>
              <w:left w:val="nil"/>
              <w:bottom w:val="nil"/>
            </w:tcBorders>
            <w:vAlign w:val="center"/>
          </w:tcPr>
          <w:p w14:paraId="0F998848" w14:textId="77777777" w:rsidR="00D2618A" w:rsidRPr="00D2618A" w:rsidRDefault="00D2618A" w:rsidP="00E4448B">
            <w:pPr>
              <w:jc w:val="center"/>
              <w:rPr>
                <w:rFonts w:ascii="Times New Roman" w:hAnsi="Times New Roman" w:cs="Times New Roman"/>
                <w:b/>
                <w:sz w:val="20"/>
                <w:szCs w:val="20"/>
                <w:lang w:val="de-DE"/>
              </w:rPr>
            </w:pPr>
          </w:p>
        </w:tc>
        <w:tc>
          <w:tcPr>
            <w:tcW w:w="1786" w:type="dxa"/>
            <w:shd w:val="clear" w:color="auto" w:fill="C0C0C0"/>
            <w:vAlign w:val="center"/>
          </w:tcPr>
          <w:p w14:paraId="100DDA52" w14:textId="77777777" w:rsidR="00D2618A" w:rsidRPr="00D2618A" w:rsidRDefault="00D2618A" w:rsidP="00E4448B">
            <w:pPr>
              <w:pBdr>
                <w:top w:val="single" w:sz="4" w:space="1" w:color="auto"/>
                <w:bottom w:val="single" w:sz="4" w:space="1" w:color="auto"/>
                <w:right w:val="single" w:sz="4" w:space="4" w:color="auto"/>
              </w:pBdr>
              <w:jc w:val="center"/>
              <w:rPr>
                <w:rFonts w:ascii="Times New Roman" w:hAnsi="Times New Roman" w:cs="Times New Roman"/>
                <w:b/>
                <w:sz w:val="20"/>
                <w:szCs w:val="20"/>
              </w:rPr>
            </w:pPr>
            <w:r w:rsidRPr="00D2618A">
              <w:rPr>
                <w:rFonts w:ascii="Times New Roman" w:hAnsi="Times New Roman" w:cs="Times New Roman"/>
                <w:b/>
                <w:sz w:val="20"/>
                <w:szCs w:val="20"/>
              </w:rPr>
              <w:t>Razem wartość całkowita brutto dostawy</w:t>
            </w:r>
          </w:p>
          <w:p w14:paraId="7E7D3D0C" w14:textId="77777777" w:rsidR="00D2618A" w:rsidRPr="00D2618A" w:rsidRDefault="00D2618A" w:rsidP="00E4448B">
            <w:pPr>
              <w:pBdr>
                <w:top w:val="single" w:sz="4" w:space="1" w:color="auto"/>
                <w:bottom w:val="single" w:sz="4" w:space="1" w:color="auto"/>
                <w:right w:val="single" w:sz="4" w:space="4" w:color="auto"/>
              </w:pBdr>
              <w:jc w:val="center"/>
              <w:rPr>
                <w:rFonts w:ascii="Times New Roman" w:hAnsi="Times New Roman" w:cs="Times New Roman"/>
                <w:b/>
                <w:sz w:val="20"/>
                <w:szCs w:val="20"/>
              </w:rPr>
            </w:pPr>
          </w:p>
          <w:p w14:paraId="259BFD95" w14:textId="77777777" w:rsidR="00D2618A" w:rsidRPr="00D2618A" w:rsidRDefault="00D2618A" w:rsidP="00E4448B">
            <w:pPr>
              <w:pBdr>
                <w:top w:val="single" w:sz="4" w:space="1" w:color="auto"/>
                <w:bottom w:val="single" w:sz="4" w:space="1" w:color="auto"/>
                <w:right w:val="single" w:sz="4" w:space="4" w:color="auto"/>
              </w:pBdr>
              <w:jc w:val="center"/>
              <w:rPr>
                <w:rFonts w:ascii="Times New Roman" w:hAnsi="Times New Roman" w:cs="Times New Roman"/>
                <w:b/>
                <w:sz w:val="20"/>
                <w:szCs w:val="20"/>
              </w:rPr>
            </w:pPr>
            <w:r w:rsidRPr="00D2618A">
              <w:rPr>
                <w:rFonts w:ascii="Times New Roman" w:hAnsi="Times New Roman" w:cs="Times New Roman"/>
                <w:b/>
                <w:sz w:val="20"/>
                <w:szCs w:val="20"/>
              </w:rPr>
              <w:t>.................</w:t>
            </w:r>
          </w:p>
        </w:tc>
      </w:tr>
    </w:tbl>
    <w:p w14:paraId="156DF797" w14:textId="77777777" w:rsidR="00D6323A" w:rsidRPr="00D2618A" w:rsidRDefault="00D6323A" w:rsidP="00D6323A">
      <w:pPr>
        <w:spacing w:after="0" w:line="240" w:lineRule="auto"/>
        <w:rPr>
          <w:rFonts w:ascii="Times New Roman" w:hAnsi="Times New Roman" w:cs="Times New Roman"/>
          <w:sz w:val="20"/>
          <w:szCs w:val="20"/>
        </w:rPr>
      </w:pPr>
    </w:p>
    <w:p w14:paraId="36C02463" w14:textId="77777777" w:rsidR="007F3356" w:rsidRPr="00D2618A" w:rsidRDefault="007F3356" w:rsidP="00D6323A">
      <w:pPr>
        <w:spacing w:after="0" w:line="240" w:lineRule="auto"/>
        <w:rPr>
          <w:rFonts w:ascii="Times New Roman" w:hAnsi="Times New Roman" w:cs="Times New Roman"/>
          <w:sz w:val="20"/>
          <w:szCs w:val="20"/>
        </w:rPr>
      </w:pPr>
    </w:p>
    <w:p w14:paraId="0440BD37" w14:textId="77777777" w:rsidR="00D6323A" w:rsidRPr="00D2618A" w:rsidRDefault="00D6323A" w:rsidP="00D6323A">
      <w:p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Wartość całkowita netto wynosi: .................................... zł</w:t>
      </w:r>
    </w:p>
    <w:p w14:paraId="42A792E3" w14:textId="77777777" w:rsidR="00D6323A" w:rsidRPr="00D2618A" w:rsidRDefault="00D6323A" w:rsidP="00D6323A">
      <w:p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Słownie: ...........................................................................................................</w:t>
      </w:r>
    </w:p>
    <w:p w14:paraId="31BAF93D" w14:textId="77777777" w:rsidR="00D6323A" w:rsidRPr="00D2618A" w:rsidRDefault="00D6323A" w:rsidP="00D6323A">
      <w:p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Wartość całkowita brutto wynosi .......................................... zł</w:t>
      </w:r>
    </w:p>
    <w:p w14:paraId="6CF86CC7" w14:textId="77777777" w:rsidR="00D6323A" w:rsidRPr="00D2618A" w:rsidRDefault="00D6323A" w:rsidP="00D6323A">
      <w:p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Słownie: ...........................................................................................................</w:t>
      </w:r>
    </w:p>
    <w:p w14:paraId="11720369" w14:textId="77777777" w:rsidR="00D6323A" w:rsidRPr="00D2618A" w:rsidRDefault="00D6323A" w:rsidP="00D6323A">
      <w:pPr>
        <w:spacing w:after="0" w:line="240" w:lineRule="auto"/>
        <w:jc w:val="both"/>
        <w:rPr>
          <w:rFonts w:ascii="Times New Roman" w:hAnsi="Times New Roman" w:cs="Times New Roman"/>
          <w:sz w:val="20"/>
          <w:szCs w:val="20"/>
          <w:u w:val="single"/>
        </w:rPr>
      </w:pPr>
    </w:p>
    <w:p w14:paraId="5DF98306" w14:textId="77777777" w:rsidR="00D6323A" w:rsidRPr="00D2618A" w:rsidRDefault="00D6323A" w:rsidP="00D6323A">
      <w:pPr>
        <w:spacing w:after="0" w:line="240" w:lineRule="auto"/>
        <w:jc w:val="both"/>
        <w:rPr>
          <w:rFonts w:ascii="Times New Roman" w:hAnsi="Times New Roman" w:cs="Times New Roman"/>
          <w:sz w:val="20"/>
          <w:szCs w:val="20"/>
          <w:u w:val="single"/>
        </w:rPr>
      </w:pPr>
    </w:p>
    <w:p w14:paraId="482459A4" w14:textId="77777777" w:rsidR="00D6323A" w:rsidRPr="00D2618A" w:rsidRDefault="00D6323A" w:rsidP="00D6323A">
      <w:pPr>
        <w:spacing w:after="0" w:line="240" w:lineRule="auto"/>
        <w:jc w:val="both"/>
        <w:rPr>
          <w:rFonts w:ascii="Times New Roman" w:hAnsi="Times New Roman" w:cs="Times New Roman"/>
          <w:sz w:val="20"/>
          <w:szCs w:val="20"/>
          <w:u w:val="single"/>
        </w:rPr>
      </w:pPr>
      <w:r w:rsidRPr="00D2618A">
        <w:rPr>
          <w:rFonts w:ascii="Times New Roman" w:hAnsi="Times New Roman" w:cs="Times New Roman"/>
          <w:sz w:val="20"/>
          <w:szCs w:val="20"/>
          <w:u w:val="single"/>
        </w:rPr>
        <w:t>Uwaga:</w:t>
      </w:r>
    </w:p>
    <w:p w14:paraId="358FC7F6" w14:textId="77777777" w:rsidR="00D6323A" w:rsidRPr="00D2618A" w:rsidRDefault="00D6323A" w:rsidP="00D6323A">
      <w:p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Przy sporządzaniu kosztorysu ofertowego należy podać wszystkie wartości do dwóch miejsc po przecinku. Zamawiający proponuje skorzystanie z powyższego wzoru. Składając ofertę należy pamiętać o pełnym i dokładnym wypełnieniu wszystkich pozycji. Podane ceny w kosztorysie powinny uwzględniać wszystkie koszty związane z realizacją zamówienia.</w:t>
      </w:r>
    </w:p>
    <w:p w14:paraId="67F70AF9" w14:textId="77777777" w:rsidR="00D6323A" w:rsidRPr="00D2618A" w:rsidRDefault="00D6323A" w:rsidP="00D6323A">
      <w:pPr>
        <w:spacing w:after="0" w:line="240" w:lineRule="auto"/>
        <w:jc w:val="center"/>
        <w:rPr>
          <w:rFonts w:ascii="Times New Roman" w:hAnsi="Times New Roman" w:cs="Times New Roman"/>
          <w:sz w:val="20"/>
          <w:szCs w:val="20"/>
        </w:rPr>
      </w:pPr>
    </w:p>
    <w:p w14:paraId="0B6CCDCC" w14:textId="77777777" w:rsidR="00D6323A" w:rsidRPr="00D2618A" w:rsidRDefault="00D6323A" w:rsidP="00D6323A">
      <w:pPr>
        <w:spacing w:after="0" w:line="240" w:lineRule="auto"/>
        <w:jc w:val="center"/>
        <w:rPr>
          <w:rFonts w:ascii="Times New Roman" w:hAnsi="Times New Roman" w:cs="Times New Roman"/>
          <w:sz w:val="20"/>
          <w:szCs w:val="20"/>
        </w:rPr>
      </w:pPr>
    </w:p>
    <w:p w14:paraId="681FCEB1" w14:textId="77777777" w:rsidR="00D6323A" w:rsidRPr="00D2618A" w:rsidRDefault="00D6323A" w:rsidP="00D6323A">
      <w:pPr>
        <w:spacing w:after="0" w:line="240" w:lineRule="auto"/>
        <w:jc w:val="center"/>
        <w:rPr>
          <w:rFonts w:ascii="Times New Roman" w:hAnsi="Times New Roman" w:cs="Times New Roman"/>
          <w:sz w:val="20"/>
          <w:szCs w:val="20"/>
        </w:rPr>
      </w:pPr>
      <w:r w:rsidRPr="00D2618A">
        <w:rPr>
          <w:rFonts w:ascii="Times New Roman" w:hAnsi="Times New Roman" w:cs="Times New Roman"/>
          <w:sz w:val="20"/>
          <w:szCs w:val="20"/>
        </w:rPr>
        <w:t>Podpisano</w:t>
      </w:r>
    </w:p>
    <w:p w14:paraId="2749565C" w14:textId="77777777" w:rsidR="00D6323A" w:rsidRPr="00D2618A" w:rsidRDefault="00D6323A" w:rsidP="00D6323A">
      <w:pPr>
        <w:spacing w:after="0" w:line="240" w:lineRule="auto"/>
        <w:jc w:val="center"/>
        <w:rPr>
          <w:rFonts w:ascii="Times New Roman" w:hAnsi="Times New Roman" w:cs="Times New Roman"/>
          <w:sz w:val="20"/>
          <w:szCs w:val="20"/>
        </w:rPr>
      </w:pPr>
      <w:r w:rsidRPr="00D2618A">
        <w:rPr>
          <w:rFonts w:ascii="Times New Roman" w:hAnsi="Times New Roman" w:cs="Times New Roman"/>
          <w:sz w:val="20"/>
          <w:szCs w:val="20"/>
        </w:rPr>
        <w:t>(upoważniony przedstawiciel Wykonawcy)</w:t>
      </w:r>
    </w:p>
    <w:p w14:paraId="4382DD24" w14:textId="77777777" w:rsidR="005231C3" w:rsidRPr="00D2618A" w:rsidRDefault="005231C3" w:rsidP="005231C3">
      <w:pPr>
        <w:rPr>
          <w:rFonts w:ascii="Times New Roman" w:hAnsi="Times New Roman" w:cs="Times New Roman"/>
          <w:b/>
          <w:sz w:val="20"/>
          <w:szCs w:val="20"/>
          <w:u w:val="single"/>
        </w:rPr>
      </w:pPr>
    </w:p>
    <w:p w14:paraId="0E6A8021" w14:textId="77777777" w:rsidR="005231C3" w:rsidRPr="00D2618A" w:rsidRDefault="005231C3" w:rsidP="005231C3">
      <w:pPr>
        <w:spacing w:after="0" w:line="240" w:lineRule="auto"/>
        <w:contextualSpacing/>
        <w:jc w:val="center"/>
        <w:rPr>
          <w:rFonts w:ascii="Times New Roman" w:hAnsi="Times New Roman" w:cs="Times New Roman"/>
          <w:sz w:val="20"/>
          <w:szCs w:val="20"/>
        </w:rPr>
      </w:pPr>
    </w:p>
    <w:p w14:paraId="26C2217F" w14:textId="77777777" w:rsidR="005231C3" w:rsidRPr="00D2618A" w:rsidRDefault="005231C3" w:rsidP="005231C3">
      <w:pPr>
        <w:spacing w:after="0" w:line="240" w:lineRule="auto"/>
        <w:contextualSpacing/>
        <w:jc w:val="center"/>
        <w:rPr>
          <w:rFonts w:ascii="Times New Roman" w:hAnsi="Times New Roman" w:cs="Times New Roman"/>
          <w:sz w:val="20"/>
          <w:szCs w:val="20"/>
        </w:rPr>
        <w:sectPr w:rsidR="005231C3" w:rsidRPr="00D2618A" w:rsidSect="00D6323A">
          <w:headerReference w:type="default" r:id="rId19"/>
          <w:footerReference w:type="even" r:id="rId20"/>
          <w:footerReference w:type="default" r:id="rId21"/>
          <w:headerReference w:type="first" r:id="rId22"/>
          <w:pgSz w:w="11906" w:h="16838" w:code="9"/>
          <w:pgMar w:top="1304" w:right="624" w:bottom="737" w:left="624" w:header="624" w:footer="567" w:gutter="0"/>
          <w:cols w:space="708"/>
          <w:titlePg/>
          <w:docGrid w:linePitch="360"/>
        </w:sectPr>
      </w:pPr>
    </w:p>
    <w:p w14:paraId="008BBEC3" w14:textId="77777777" w:rsidR="000422AA" w:rsidRPr="00D2618A" w:rsidRDefault="000422AA" w:rsidP="005231C3">
      <w:pPr>
        <w:spacing w:after="0" w:line="240" w:lineRule="auto"/>
        <w:contextualSpacing/>
        <w:jc w:val="right"/>
        <w:rPr>
          <w:rFonts w:ascii="Times New Roman" w:hAnsi="Times New Roman" w:cs="Times New Roman"/>
          <w:b/>
          <w:sz w:val="20"/>
          <w:szCs w:val="20"/>
          <w:u w:val="single"/>
        </w:rPr>
      </w:pPr>
      <w:r w:rsidRPr="00D2618A">
        <w:rPr>
          <w:rFonts w:ascii="Times New Roman" w:hAnsi="Times New Roman" w:cs="Times New Roman"/>
          <w:b/>
          <w:sz w:val="20"/>
          <w:szCs w:val="20"/>
          <w:u w:val="single"/>
        </w:rPr>
        <w:lastRenderedPageBreak/>
        <w:t>Załącznik nr 3</w:t>
      </w:r>
    </w:p>
    <w:p w14:paraId="0C21E61B" w14:textId="77777777" w:rsidR="000422AA" w:rsidRPr="00D2618A" w:rsidRDefault="000422AA" w:rsidP="000422AA">
      <w:pPr>
        <w:spacing w:after="0" w:line="240" w:lineRule="auto"/>
        <w:contextualSpacing/>
        <w:rPr>
          <w:rFonts w:ascii="Times New Roman" w:hAnsi="Times New Roman" w:cs="Times New Roman"/>
          <w:sz w:val="20"/>
          <w:szCs w:val="20"/>
        </w:rPr>
      </w:pPr>
    </w:p>
    <w:p w14:paraId="0B85542F" w14:textId="77777777" w:rsidR="000422AA" w:rsidRPr="00D2618A" w:rsidRDefault="000422AA" w:rsidP="000422AA">
      <w:pPr>
        <w:spacing w:after="0" w:line="240" w:lineRule="auto"/>
        <w:contextualSpacing/>
        <w:rPr>
          <w:rFonts w:ascii="Times New Roman" w:hAnsi="Times New Roman" w:cs="Times New Roman"/>
          <w:sz w:val="20"/>
          <w:szCs w:val="20"/>
        </w:rPr>
      </w:pPr>
    </w:p>
    <w:p w14:paraId="14FB3ACC" w14:textId="77777777" w:rsidR="000422AA" w:rsidRPr="00D2618A" w:rsidRDefault="000422AA" w:rsidP="000422AA">
      <w:pPr>
        <w:spacing w:after="0" w:line="240" w:lineRule="auto"/>
        <w:contextualSpacing/>
        <w:rPr>
          <w:rFonts w:ascii="Times New Roman" w:hAnsi="Times New Roman" w:cs="Times New Roman"/>
          <w:sz w:val="20"/>
          <w:szCs w:val="20"/>
        </w:rPr>
      </w:pPr>
      <w:r w:rsidRPr="00D2618A">
        <w:rPr>
          <w:rFonts w:ascii="Times New Roman" w:hAnsi="Times New Roman" w:cs="Times New Roman"/>
          <w:sz w:val="20"/>
          <w:szCs w:val="20"/>
        </w:rPr>
        <w:t>……………………………</w:t>
      </w:r>
    </w:p>
    <w:p w14:paraId="050B6A49" w14:textId="77777777" w:rsidR="000422AA" w:rsidRPr="00D2618A" w:rsidRDefault="000422AA" w:rsidP="000422AA">
      <w:pPr>
        <w:spacing w:after="0" w:line="240" w:lineRule="auto"/>
        <w:contextualSpacing/>
        <w:rPr>
          <w:rFonts w:ascii="Times New Roman" w:hAnsi="Times New Roman" w:cs="Times New Roman"/>
          <w:sz w:val="20"/>
          <w:szCs w:val="20"/>
        </w:rPr>
      </w:pPr>
      <w:r w:rsidRPr="00D2618A">
        <w:rPr>
          <w:rFonts w:ascii="Times New Roman" w:hAnsi="Times New Roman" w:cs="Times New Roman"/>
          <w:sz w:val="20"/>
          <w:szCs w:val="20"/>
        </w:rPr>
        <w:t>(pieczęć Wykonawcy)</w:t>
      </w:r>
    </w:p>
    <w:p w14:paraId="21F916E6" w14:textId="77777777" w:rsidR="000422AA" w:rsidRPr="00D2618A" w:rsidRDefault="000422AA" w:rsidP="000422AA">
      <w:pPr>
        <w:spacing w:after="0" w:line="240" w:lineRule="auto"/>
        <w:contextualSpacing/>
        <w:rPr>
          <w:rFonts w:ascii="Times New Roman" w:hAnsi="Times New Roman" w:cs="Times New Roman"/>
          <w:sz w:val="20"/>
          <w:szCs w:val="20"/>
        </w:rPr>
      </w:pPr>
    </w:p>
    <w:p w14:paraId="6BF0435E" w14:textId="77777777" w:rsidR="000422AA" w:rsidRPr="00D2618A" w:rsidRDefault="000422AA" w:rsidP="000422AA">
      <w:pPr>
        <w:spacing w:after="0" w:line="240" w:lineRule="auto"/>
        <w:contextualSpacing/>
        <w:jc w:val="center"/>
        <w:rPr>
          <w:rFonts w:ascii="Times New Roman" w:hAnsi="Times New Roman" w:cs="Times New Roman"/>
          <w:b/>
          <w:sz w:val="20"/>
          <w:szCs w:val="20"/>
        </w:rPr>
      </w:pPr>
      <w:r w:rsidRPr="00D2618A">
        <w:rPr>
          <w:rFonts w:ascii="Times New Roman" w:hAnsi="Times New Roman" w:cs="Times New Roman"/>
          <w:b/>
          <w:sz w:val="20"/>
          <w:szCs w:val="20"/>
        </w:rPr>
        <w:t>OŚWIADCZENIE WYKONAWCY O PRZYNALEŻNO</w:t>
      </w:r>
      <w:r w:rsidR="00E12833" w:rsidRPr="00D2618A">
        <w:rPr>
          <w:rFonts w:ascii="Times New Roman" w:hAnsi="Times New Roman" w:cs="Times New Roman"/>
          <w:b/>
          <w:sz w:val="20"/>
          <w:szCs w:val="20"/>
        </w:rPr>
        <w:t>Ś</w:t>
      </w:r>
      <w:r w:rsidRPr="00D2618A">
        <w:rPr>
          <w:rFonts w:ascii="Times New Roman" w:hAnsi="Times New Roman" w:cs="Times New Roman"/>
          <w:b/>
          <w:sz w:val="20"/>
          <w:szCs w:val="20"/>
        </w:rPr>
        <w:t>CI LUB BRAKU PRZYNALEŻNOSCI DO TEJ SAMEJ GRUPY KAPITAŁOWEJ</w:t>
      </w:r>
    </w:p>
    <w:p w14:paraId="7B554C1E" w14:textId="77777777" w:rsidR="000422AA" w:rsidRPr="00D2618A" w:rsidRDefault="000422AA" w:rsidP="000422AA">
      <w:pPr>
        <w:spacing w:after="0" w:line="240" w:lineRule="auto"/>
        <w:contextualSpacing/>
        <w:rPr>
          <w:rFonts w:ascii="Times New Roman" w:hAnsi="Times New Roman" w:cs="Times New Roman"/>
          <w:sz w:val="20"/>
          <w:szCs w:val="20"/>
        </w:rPr>
      </w:pPr>
    </w:p>
    <w:p w14:paraId="125610C4" w14:textId="77777777" w:rsidR="000422AA" w:rsidRPr="00D2618A" w:rsidRDefault="000422AA" w:rsidP="000422AA">
      <w:pPr>
        <w:spacing w:after="0" w:line="240" w:lineRule="auto"/>
        <w:contextualSpacing/>
        <w:rPr>
          <w:rFonts w:ascii="Times New Roman" w:hAnsi="Times New Roman" w:cs="Times New Roman"/>
          <w:sz w:val="20"/>
          <w:szCs w:val="20"/>
          <w:u w:val="single"/>
        </w:rPr>
      </w:pPr>
      <w:r w:rsidRPr="00D2618A">
        <w:rPr>
          <w:rFonts w:ascii="Times New Roman" w:hAnsi="Times New Roman" w:cs="Times New Roman"/>
          <w:sz w:val="20"/>
          <w:szCs w:val="20"/>
          <w:u w:val="single"/>
        </w:rPr>
        <w:t>Nazwa zamówienia</w:t>
      </w:r>
      <w:r w:rsidR="00E63A3B" w:rsidRPr="00D2618A">
        <w:rPr>
          <w:rFonts w:ascii="Times New Roman" w:hAnsi="Times New Roman" w:cs="Times New Roman"/>
          <w:sz w:val="20"/>
          <w:szCs w:val="20"/>
          <w:u w:val="single"/>
        </w:rPr>
        <w:t>:</w:t>
      </w:r>
    </w:p>
    <w:p w14:paraId="0ACDD80B" w14:textId="231E72CA" w:rsidR="002C7E12" w:rsidRPr="00D2618A" w:rsidRDefault="002C7E12" w:rsidP="002C7E12">
      <w:pPr>
        <w:spacing w:after="0"/>
        <w:jc w:val="both"/>
        <w:rPr>
          <w:rFonts w:ascii="Times New Roman" w:hAnsi="Times New Roman" w:cs="Times New Roman"/>
          <w:bCs/>
          <w:sz w:val="20"/>
          <w:szCs w:val="20"/>
        </w:rPr>
      </w:pPr>
      <w:r w:rsidRPr="00D2618A">
        <w:rPr>
          <w:rFonts w:ascii="Times New Roman" w:hAnsi="Times New Roman" w:cs="Times New Roman"/>
          <w:sz w:val="20"/>
          <w:szCs w:val="20"/>
        </w:rPr>
        <w:t xml:space="preserve">Postępowanie na usługi społeczne o wartości nieprzekraczającej wyrażonej w złotych równowartości kwoty 750 000 euro na usługi – </w:t>
      </w:r>
      <w:r w:rsidR="00D2618A">
        <w:rPr>
          <w:rFonts w:ascii="Times New Roman" w:hAnsi="Times New Roman" w:cs="Times New Roman"/>
          <w:sz w:val="20"/>
          <w:szCs w:val="20"/>
        </w:rPr>
        <w:t xml:space="preserve">ochrony </w:t>
      </w:r>
      <w:r w:rsidRPr="00D2618A">
        <w:rPr>
          <w:rFonts w:ascii="Times New Roman" w:hAnsi="Times New Roman" w:cs="Times New Roman"/>
          <w:sz w:val="20"/>
          <w:szCs w:val="20"/>
        </w:rPr>
        <w:t> </w:t>
      </w:r>
      <w:r w:rsidR="00D2618A">
        <w:rPr>
          <w:rFonts w:ascii="Times New Roman" w:hAnsi="Times New Roman" w:cs="Times New Roman"/>
          <w:sz w:val="20"/>
          <w:szCs w:val="20"/>
        </w:rPr>
        <w:t>49</w:t>
      </w:r>
      <w:r w:rsidRPr="00D2618A">
        <w:rPr>
          <w:rFonts w:ascii="Times New Roman" w:hAnsi="Times New Roman" w:cs="Times New Roman"/>
          <w:sz w:val="20"/>
          <w:szCs w:val="20"/>
        </w:rPr>
        <w:t>/20</w:t>
      </w:r>
    </w:p>
    <w:p w14:paraId="15E5D140" w14:textId="77777777" w:rsidR="000422AA" w:rsidRPr="00D2618A" w:rsidRDefault="000422AA" w:rsidP="000422AA">
      <w:pPr>
        <w:spacing w:after="0" w:line="240" w:lineRule="auto"/>
        <w:contextualSpacing/>
        <w:rPr>
          <w:rFonts w:ascii="Times New Roman" w:hAnsi="Times New Roman" w:cs="Times New Roman"/>
          <w:sz w:val="20"/>
          <w:szCs w:val="20"/>
        </w:rPr>
      </w:pPr>
    </w:p>
    <w:p w14:paraId="2C994105" w14:textId="77777777" w:rsidR="000422AA" w:rsidRPr="00D2618A" w:rsidRDefault="000422AA" w:rsidP="000422AA">
      <w:pPr>
        <w:spacing w:after="0" w:line="240" w:lineRule="auto"/>
        <w:contextualSpacing/>
        <w:rPr>
          <w:rFonts w:ascii="Times New Roman" w:hAnsi="Times New Roman" w:cs="Times New Roman"/>
          <w:sz w:val="20"/>
          <w:szCs w:val="20"/>
        </w:rPr>
      </w:pPr>
      <w:r w:rsidRPr="00D2618A">
        <w:rPr>
          <w:rFonts w:ascii="Times New Roman" w:hAnsi="Times New Roman" w:cs="Times New Roman"/>
          <w:sz w:val="20"/>
          <w:szCs w:val="20"/>
        </w:rPr>
        <w:t>Wykonawca (nazwa/ imię i nazwisko; adres)</w:t>
      </w:r>
    </w:p>
    <w:p w14:paraId="0E601C36" w14:textId="77777777" w:rsidR="000422AA" w:rsidRPr="00D2618A" w:rsidRDefault="000422AA" w:rsidP="000422AA">
      <w:pPr>
        <w:spacing w:after="0" w:line="240" w:lineRule="auto"/>
        <w:contextualSpacing/>
        <w:rPr>
          <w:rFonts w:ascii="Times New Roman" w:hAnsi="Times New Roman" w:cs="Times New Roman"/>
          <w:sz w:val="20"/>
          <w:szCs w:val="20"/>
        </w:rPr>
      </w:pPr>
      <w:r w:rsidRPr="00D2618A">
        <w:rPr>
          <w:rFonts w:ascii="Times New Roman" w:hAnsi="Times New Roman" w:cs="Times New Roman"/>
          <w:sz w:val="20"/>
          <w:szCs w:val="20"/>
        </w:rPr>
        <w:t>…………………………………………………………………….</w:t>
      </w:r>
    </w:p>
    <w:p w14:paraId="1826EA5C" w14:textId="77777777" w:rsidR="000422AA" w:rsidRPr="00D2618A" w:rsidRDefault="000422AA" w:rsidP="000422AA">
      <w:pPr>
        <w:spacing w:after="0" w:line="240" w:lineRule="auto"/>
        <w:contextualSpacing/>
        <w:rPr>
          <w:rFonts w:ascii="Times New Roman" w:hAnsi="Times New Roman" w:cs="Times New Roman"/>
          <w:sz w:val="20"/>
          <w:szCs w:val="20"/>
        </w:rPr>
      </w:pPr>
      <w:r w:rsidRPr="00D2618A">
        <w:rPr>
          <w:rFonts w:ascii="Times New Roman" w:hAnsi="Times New Roman" w:cs="Times New Roman"/>
          <w:sz w:val="20"/>
          <w:szCs w:val="20"/>
        </w:rPr>
        <w:t>…………………………………………………………………….</w:t>
      </w:r>
    </w:p>
    <w:p w14:paraId="27F97B61" w14:textId="77777777" w:rsidR="000422AA" w:rsidRPr="00D2618A" w:rsidRDefault="000422AA" w:rsidP="000422AA">
      <w:pPr>
        <w:spacing w:after="0" w:line="240" w:lineRule="auto"/>
        <w:contextualSpacing/>
        <w:rPr>
          <w:rFonts w:ascii="Times New Roman" w:hAnsi="Times New Roman" w:cs="Times New Roman"/>
          <w:sz w:val="20"/>
          <w:szCs w:val="20"/>
        </w:rPr>
      </w:pPr>
    </w:p>
    <w:p w14:paraId="31734D43" w14:textId="77777777" w:rsidR="00D2618A" w:rsidRPr="00D2618A" w:rsidRDefault="00D2618A" w:rsidP="00D2618A">
      <w:pPr>
        <w:contextualSpacing/>
        <w:jc w:val="both"/>
        <w:rPr>
          <w:rFonts w:ascii="Times New Roman" w:hAnsi="Times New Roman" w:cs="Times New Roman"/>
          <w:b/>
          <w:bCs/>
        </w:rPr>
      </w:pPr>
      <w:r w:rsidRPr="00D2618A">
        <w:rPr>
          <w:rFonts w:ascii="Times New Roman" w:hAnsi="Times New Roman" w:cs="Times New Roman"/>
          <w:b/>
          <w:bCs/>
        </w:rPr>
        <w:t>Oświadczam, że*:</w:t>
      </w:r>
    </w:p>
    <w:p w14:paraId="2F67E007" w14:textId="77777777" w:rsidR="00D2618A" w:rsidRPr="00D2618A" w:rsidRDefault="00D2618A" w:rsidP="00D2618A">
      <w:pPr>
        <w:contextualSpacing/>
        <w:jc w:val="both"/>
        <w:rPr>
          <w:rFonts w:ascii="Times New Roman" w:hAnsi="Times New Roman" w:cs="Times New Roman"/>
        </w:rPr>
      </w:pPr>
      <w:r w:rsidRPr="00D2618A">
        <w:rPr>
          <w:rFonts w:ascii="Times New Roman" w:hAnsi="Times New Roman" w:cs="Times New Roman"/>
        </w:rPr>
        <w:t xml:space="preserve">□ </w:t>
      </w:r>
      <w:r w:rsidRPr="00D2618A">
        <w:rPr>
          <w:rFonts w:ascii="Times New Roman" w:hAnsi="Times New Roman" w:cs="Times New Roman"/>
          <w:b/>
          <w:bCs/>
        </w:rPr>
        <w:t>Nie należę</w:t>
      </w:r>
      <w:r w:rsidRPr="00D2618A">
        <w:rPr>
          <w:rFonts w:ascii="Times New Roman" w:hAnsi="Times New Roman" w:cs="Times New Roman"/>
        </w:rPr>
        <w:t xml:space="preserve"> do grupy kapitałowej w rozumieniu ustawy z dnia 16 lutego 2007 r. o ochronie konkurencji i konsumentów (Dz.U. z 2019 r., poz. 369) z wykonawcami, którzy złożyli oferty w niniejszym postępowaniu;</w:t>
      </w:r>
    </w:p>
    <w:p w14:paraId="3F0A3A78" w14:textId="77777777" w:rsidR="00D2618A" w:rsidRPr="00D2618A" w:rsidRDefault="00D2618A" w:rsidP="00D2618A">
      <w:pPr>
        <w:contextualSpacing/>
        <w:jc w:val="both"/>
        <w:rPr>
          <w:rFonts w:ascii="Times New Roman" w:hAnsi="Times New Roman" w:cs="Times New Roman"/>
        </w:rPr>
      </w:pPr>
    </w:p>
    <w:p w14:paraId="0671E3D7" w14:textId="77777777" w:rsidR="00D2618A" w:rsidRPr="00D2618A" w:rsidRDefault="00D2618A" w:rsidP="00D2618A">
      <w:pPr>
        <w:contextualSpacing/>
        <w:jc w:val="both"/>
        <w:rPr>
          <w:rFonts w:ascii="Times New Roman" w:hAnsi="Times New Roman" w:cs="Times New Roman"/>
        </w:rPr>
      </w:pPr>
      <w:r w:rsidRPr="00D2618A">
        <w:rPr>
          <w:rFonts w:ascii="Times New Roman" w:hAnsi="Times New Roman" w:cs="Times New Roman"/>
        </w:rPr>
        <w:t xml:space="preserve">□ </w:t>
      </w:r>
      <w:r w:rsidRPr="00D2618A">
        <w:rPr>
          <w:rFonts w:ascii="Times New Roman" w:hAnsi="Times New Roman" w:cs="Times New Roman"/>
          <w:b/>
          <w:bCs/>
        </w:rPr>
        <w:t xml:space="preserve">Należę </w:t>
      </w:r>
      <w:r w:rsidRPr="00D2618A">
        <w:rPr>
          <w:rFonts w:ascii="Times New Roman" w:hAnsi="Times New Roman" w:cs="Times New Roman"/>
        </w:rPr>
        <w:t>do grupy kapitałowej w rozumieniu ustawy z dnia 16 lutego 2007 r. o ochronie konkurencji i konsumentów (Dz.U. z 2019 r., poz. 369) z następującymi wykonawcami, którzy złożyli oferty w niniejszym postępowaniu:</w:t>
      </w:r>
    </w:p>
    <w:p w14:paraId="5A3E6534" w14:textId="77777777" w:rsidR="00D2618A" w:rsidRPr="00D2618A" w:rsidRDefault="00D2618A" w:rsidP="00D2618A">
      <w:pPr>
        <w:contextualSpacing/>
        <w:rPr>
          <w:rFonts w:ascii="Times New Roman" w:hAnsi="Times New Roman" w:cs="Times New Roman"/>
        </w:rPr>
      </w:pPr>
    </w:p>
    <w:p w14:paraId="26BD5B47" w14:textId="77777777" w:rsidR="00D2618A" w:rsidRPr="00D2618A" w:rsidRDefault="00D2618A" w:rsidP="00775251">
      <w:pPr>
        <w:pStyle w:val="Akapitzlist"/>
        <w:numPr>
          <w:ilvl w:val="0"/>
          <w:numId w:val="1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Nazwa podmiotu (Wykonawcy)</w:t>
      </w:r>
    </w:p>
    <w:p w14:paraId="49636F09" w14:textId="77777777" w:rsidR="00D2618A" w:rsidRPr="00D2618A" w:rsidRDefault="00D2618A" w:rsidP="00D2618A">
      <w:pPr>
        <w:pStyle w:val="Akapitzlist"/>
        <w:spacing w:after="0" w:line="240" w:lineRule="auto"/>
        <w:rPr>
          <w:rFonts w:ascii="Times New Roman" w:hAnsi="Times New Roman" w:cs="Times New Roman"/>
          <w:sz w:val="20"/>
          <w:szCs w:val="20"/>
        </w:rPr>
      </w:pPr>
      <w:r w:rsidRPr="00D2618A">
        <w:rPr>
          <w:rFonts w:ascii="Times New Roman" w:hAnsi="Times New Roman" w:cs="Times New Roman"/>
          <w:sz w:val="20"/>
          <w:szCs w:val="20"/>
        </w:rPr>
        <w:t>………………………………………………..</w:t>
      </w:r>
    </w:p>
    <w:p w14:paraId="06A7879C" w14:textId="77777777" w:rsidR="00D2618A" w:rsidRPr="00D2618A" w:rsidRDefault="00D2618A" w:rsidP="00775251">
      <w:pPr>
        <w:pStyle w:val="Akapitzlist"/>
        <w:numPr>
          <w:ilvl w:val="0"/>
          <w:numId w:val="1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Nazwa podmiotu (Wykonawcy)</w:t>
      </w:r>
    </w:p>
    <w:p w14:paraId="640A2F41" w14:textId="77777777" w:rsidR="00D2618A" w:rsidRPr="00D2618A" w:rsidRDefault="00D2618A" w:rsidP="00D2618A">
      <w:pPr>
        <w:pStyle w:val="Akapitzlist"/>
        <w:spacing w:after="0" w:line="240" w:lineRule="auto"/>
        <w:rPr>
          <w:rFonts w:ascii="Times New Roman" w:hAnsi="Times New Roman" w:cs="Times New Roman"/>
          <w:sz w:val="20"/>
          <w:szCs w:val="20"/>
        </w:rPr>
      </w:pPr>
      <w:r w:rsidRPr="00D2618A">
        <w:rPr>
          <w:rFonts w:ascii="Times New Roman" w:hAnsi="Times New Roman" w:cs="Times New Roman"/>
          <w:sz w:val="20"/>
          <w:szCs w:val="20"/>
        </w:rPr>
        <w:t>………………………………………………..</w:t>
      </w:r>
    </w:p>
    <w:p w14:paraId="75C3CAAB" w14:textId="77777777" w:rsidR="00D2618A" w:rsidRPr="00D2618A" w:rsidRDefault="00D2618A" w:rsidP="00775251">
      <w:pPr>
        <w:pStyle w:val="Akapitzlist"/>
        <w:numPr>
          <w:ilvl w:val="0"/>
          <w:numId w:val="15"/>
        </w:num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Nazwa podmiotu (Wykonawcy)</w:t>
      </w:r>
    </w:p>
    <w:p w14:paraId="7342FE33" w14:textId="77777777" w:rsidR="00D2618A" w:rsidRPr="00D2618A" w:rsidRDefault="00D2618A" w:rsidP="00D2618A">
      <w:pPr>
        <w:pStyle w:val="Akapitzlist"/>
        <w:spacing w:after="0" w:line="240" w:lineRule="auto"/>
        <w:rPr>
          <w:rFonts w:ascii="Times New Roman" w:hAnsi="Times New Roman" w:cs="Times New Roman"/>
          <w:sz w:val="20"/>
          <w:szCs w:val="20"/>
        </w:rPr>
      </w:pPr>
      <w:r w:rsidRPr="00D2618A">
        <w:rPr>
          <w:rFonts w:ascii="Times New Roman" w:hAnsi="Times New Roman" w:cs="Times New Roman"/>
          <w:sz w:val="20"/>
          <w:szCs w:val="20"/>
        </w:rPr>
        <w:t>………………………………………………..</w:t>
      </w:r>
    </w:p>
    <w:p w14:paraId="6C1EE2EF" w14:textId="77777777" w:rsidR="00D2618A" w:rsidRPr="00D2618A" w:rsidRDefault="00D2618A" w:rsidP="00D2618A">
      <w:pPr>
        <w:contextualSpacing/>
        <w:rPr>
          <w:rFonts w:ascii="Times New Roman" w:hAnsi="Times New Roman" w:cs="Times New Roman"/>
        </w:rPr>
      </w:pPr>
    </w:p>
    <w:p w14:paraId="77F4E721" w14:textId="77777777" w:rsidR="00D2618A" w:rsidRPr="00D2618A" w:rsidRDefault="00D2618A" w:rsidP="00D2618A">
      <w:pPr>
        <w:contextualSpacing/>
        <w:rPr>
          <w:rFonts w:ascii="Times New Roman" w:hAnsi="Times New Roman" w:cs="Times New Roman"/>
          <w:i/>
          <w:iCs/>
        </w:rPr>
      </w:pPr>
      <w:r w:rsidRPr="00D2618A">
        <w:rPr>
          <w:rFonts w:ascii="Times New Roman" w:hAnsi="Times New Roman" w:cs="Times New Roman"/>
          <w:i/>
          <w:iCs/>
        </w:rPr>
        <w:t>(rozszerzyć w razie potrzeby)</w:t>
      </w:r>
    </w:p>
    <w:p w14:paraId="0953C405" w14:textId="77777777" w:rsidR="00D2618A" w:rsidRPr="00D2618A" w:rsidRDefault="00D2618A" w:rsidP="00D2618A">
      <w:pPr>
        <w:contextualSpacing/>
        <w:rPr>
          <w:rFonts w:ascii="Times New Roman" w:hAnsi="Times New Roman" w:cs="Times New Roman"/>
        </w:rPr>
      </w:pPr>
    </w:p>
    <w:p w14:paraId="6D939E00" w14:textId="77777777" w:rsidR="00D2618A" w:rsidRPr="00D2618A" w:rsidRDefault="00D2618A" w:rsidP="00D2618A">
      <w:pPr>
        <w:contextualSpacing/>
        <w:jc w:val="both"/>
        <w:rPr>
          <w:rFonts w:ascii="Times New Roman" w:hAnsi="Times New Roman" w:cs="Times New Roman"/>
        </w:rPr>
      </w:pPr>
      <w:r w:rsidRPr="00D2618A">
        <w:rPr>
          <w:rFonts w:ascii="Times New Roman" w:hAnsi="Times New Roman" w:cs="Times New Roman"/>
        </w:rPr>
        <w:t>Jednocześnie przedstawiam dowody, że powiązania z tymi Wykonawcami nie prowadzą do zakłócenia konkurencji w niniejszym postępowaniu o udzielenie zamówienia:</w:t>
      </w:r>
    </w:p>
    <w:p w14:paraId="532149F4" w14:textId="77777777" w:rsidR="00D2618A" w:rsidRPr="00D2618A" w:rsidRDefault="00D2618A" w:rsidP="00D2618A">
      <w:pPr>
        <w:contextualSpacing/>
        <w:jc w:val="both"/>
        <w:rPr>
          <w:rFonts w:ascii="Times New Roman" w:hAnsi="Times New Roman" w:cs="Times New Roman"/>
        </w:rPr>
      </w:pPr>
      <w:r w:rsidRPr="00D2618A">
        <w:rPr>
          <w:rFonts w:ascii="Times New Roman" w:hAnsi="Times New Roman" w:cs="Times New Roman"/>
        </w:rPr>
        <w:t>……………………………………………………………………………………………………………………………………………………………………………………………</w:t>
      </w:r>
    </w:p>
    <w:p w14:paraId="3F1EFB78" w14:textId="77777777" w:rsidR="00D2618A" w:rsidRPr="00D2618A" w:rsidRDefault="00D2618A" w:rsidP="00D2618A">
      <w:pPr>
        <w:contextualSpacing/>
        <w:rPr>
          <w:rFonts w:ascii="Times New Roman" w:hAnsi="Times New Roman" w:cs="Times New Roman"/>
        </w:rPr>
      </w:pPr>
    </w:p>
    <w:p w14:paraId="22A1FEAA" w14:textId="77777777" w:rsidR="00D2618A" w:rsidRPr="00D2618A" w:rsidRDefault="00D2618A" w:rsidP="00D2618A">
      <w:pPr>
        <w:rPr>
          <w:rFonts w:ascii="Times New Roman" w:hAnsi="Times New Roman" w:cs="Times New Roman"/>
        </w:rPr>
      </w:pPr>
      <w:r w:rsidRPr="00D2618A">
        <w:rPr>
          <w:rFonts w:ascii="Times New Roman" w:hAnsi="Times New Roman" w:cs="Times New Roman"/>
        </w:rPr>
        <w:t>* odpowiednie zaznaczyć</w:t>
      </w:r>
    </w:p>
    <w:p w14:paraId="3BB391F4" w14:textId="77777777" w:rsidR="00D2618A" w:rsidRPr="00D2618A" w:rsidRDefault="00D2618A" w:rsidP="00D2618A">
      <w:pPr>
        <w:contextualSpacing/>
        <w:rPr>
          <w:rFonts w:ascii="Times New Roman" w:hAnsi="Times New Roman" w:cs="Times New Roman"/>
        </w:rPr>
      </w:pPr>
    </w:p>
    <w:p w14:paraId="72F32171" w14:textId="77777777" w:rsidR="00D2618A" w:rsidRPr="00D2618A" w:rsidRDefault="00D2618A" w:rsidP="00D2618A">
      <w:pPr>
        <w:contextualSpacing/>
        <w:rPr>
          <w:rFonts w:ascii="Times New Roman" w:hAnsi="Times New Roman" w:cs="Times New Roman"/>
        </w:rPr>
      </w:pPr>
      <w:r w:rsidRPr="00D2618A">
        <w:rPr>
          <w:rFonts w:ascii="Times New Roman" w:hAnsi="Times New Roman" w:cs="Times New Roman"/>
        </w:rPr>
        <w:t>…………………………………………..</w:t>
      </w:r>
    </w:p>
    <w:p w14:paraId="7456EA27" w14:textId="77777777" w:rsidR="00D2618A" w:rsidRPr="00D2618A" w:rsidRDefault="00D2618A" w:rsidP="00D2618A">
      <w:pPr>
        <w:ind w:firstLine="708"/>
        <w:contextualSpacing/>
        <w:rPr>
          <w:rFonts w:ascii="Times New Roman" w:hAnsi="Times New Roman" w:cs="Times New Roman"/>
          <w:i/>
          <w:iCs/>
        </w:rPr>
      </w:pPr>
      <w:r w:rsidRPr="00D2618A">
        <w:rPr>
          <w:rFonts w:ascii="Times New Roman" w:hAnsi="Times New Roman" w:cs="Times New Roman"/>
          <w:i/>
          <w:iCs/>
        </w:rPr>
        <w:t>(miejscowość, data)</w:t>
      </w:r>
      <w:r w:rsidRPr="00D2618A">
        <w:rPr>
          <w:rFonts w:ascii="Times New Roman" w:hAnsi="Times New Roman" w:cs="Times New Roman"/>
          <w:i/>
          <w:iCs/>
        </w:rPr>
        <w:tab/>
      </w:r>
    </w:p>
    <w:p w14:paraId="4561CEFB" w14:textId="77777777" w:rsidR="00D2618A" w:rsidRPr="00D2618A" w:rsidRDefault="00D2618A" w:rsidP="00D2618A">
      <w:pPr>
        <w:ind w:left="4248"/>
        <w:contextualSpacing/>
        <w:rPr>
          <w:rFonts w:ascii="Times New Roman" w:hAnsi="Times New Roman" w:cs="Times New Roman"/>
        </w:rPr>
      </w:pPr>
      <w:r w:rsidRPr="00D2618A">
        <w:rPr>
          <w:rFonts w:ascii="Times New Roman" w:hAnsi="Times New Roman" w:cs="Times New Roman"/>
        </w:rPr>
        <w:t>…………………………………………………….………..</w:t>
      </w:r>
    </w:p>
    <w:p w14:paraId="544E53EA" w14:textId="77777777" w:rsidR="00D2618A" w:rsidRPr="00D2618A" w:rsidRDefault="00D2618A" w:rsidP="00D2618A">
      <w:pPr>
        <w:ind w:left="4248"/>
        <w:contextualSpacing/>
        <w:jc w:val="center"/>
        <w:rPr>
          <w:rFonts w:ascii="Times New Roman" w:hAnsi="Times New Roman" w:cs="Times New Roman"/>
          <w:i/>
          <w:iCs/>
        </w:rPr>
      </w:pPr>
      <w:r w:rsidRPr="00D2618A">
        <w:rPr>
          <w:rFonts w:ascii="Times New Roman" w:hAnsi="Times New Roman" w:cs="Times New Roman"/>
          <w:i/>
          <w:iCs/>
        </w:rPr>
        <w:t>(podpis)</w:t>
      </w:r>
    </w:p>
    <w:p w14:paraId="5BF624F4" w14:textId="77777777" w:rsidR="00D2618A" w:rsidRPr="00D2618A" w:rsidRDefault="00D2618A" w:rsidP="00D2618A">
      <w:pPr>
        <w:shd w:val="clear" w:color="auto" w:fill="C6D9F1"/>
        <w:contextualSpacing/>
        <w:jc w:val="both"/>
        <w:rPr>
          <w:rFonts w:ascii="Times New Roman" w:hAnsi="Times New Roman" w:cs="Times New Roman"/>
          <w:b/>
          <w:bCs/>
          <w:sz w:val="18"/>
          <w:szCs w:val="18"/>
        </w:rPr>
      </w:pPr>
      <w:r w:rsidRPr="00D2618A">
        <w:rPr>
          <w:rFonts w:ascii="Times New Roman" w:hAnsi="Times New Roman" w:cs="Times New Roman"/>
          <w:b/>
          <w:bCs/>
          <w:sz w:val="18"/>
          <w:szCs w:val="18"/>
        </w:rPr>
        <w:t>Uwaga:</w:t>
      </w:r>
    </w:p>
    <w:p w14:paraId="0CF48287" w14:textId="77777777" w:rsidR="00D2618A" w:rsidRPr="00D2618A" w:rsidRDefault="00D2618A" w:rsidP="00775251">
      <w:pPr>
        <w:pStyle w:val="Akapitzlist"/>
        <w:numPr>
          <w:ilvl w:val="0"/>
          <w:numId w:val="16"/>
        </w:numPr>
        <w:shd w:val="clear" w:color="auto" w:fill="C6D9F1"/>
        <w:spacing w:after="0" w:line="240" w:lineRule="auto"/>
        <w:jc w:val="both"/>
        <w:rPr>
          <w:rFonts w:ascii="Times New Roman" w:hAnsi="Times New Roman" w:cs="Times New Roman"/>
          <w:sz w:val="18"/>
          <w:szCs w:val="18"/>
        </w:rPr>
      </w:pPr>
      <w:r w:rsidRPr="00D2618A">
        <w:rPr>
          <w:rFonts w:ascii="Times New Roman" w:hAnsi="Times New Roman" w:cs="Times New Roman"/>
          <w:sz w:val="18"/>
          <w:szCs w:val="18"/>
        </w:rPr>
        <w:t>Wykonawca dokument ten przekazuje Zamawiającemu samodzielnie (tj. bez wezwania ze strony Zamawiającego)</w:t>
      </w:r>
    </w:p>
    <w:p w14:paraId="1B403F60" w14:textId="77777777" w:rsidR="00D2618A" w:rsidRPr="00D2618A" w:rsidRDefault="00D2618A" w:rsidP="00775251">
      <w:pPr>
        <w:pStyle w:val="Akapitzlist"/>
        <w:numPr>
          <w:ilvl w:val="0"/>
          <w:numId w:val="16"/>
        </w:numPr>
        <w:shd w:val="clear" w:color="auto" w:fill="C6D9F1"/>
        <w:spacing w:after="0" w:line="240" w:lineRule="auto"/>
        <w:jc w:val="both"/>
        <w:rPr>
          <w:rFonts w:ascii="Times New Roman" w:hAnsi="Times New Roman" w:cs="Times New Roman"/>
          <w:sz w:val="18"/>
          <w:szCs w:val="18"/>
        </w:rPr>
      </w:pPr>
      <w:r w:rsidRPr="00D2618A">
        <w:rPr>
          <w:rFonts w:ascii="Times New Roman" w:hAnsi="Times New Roman" w:cs="Times New Roman"/>
          <w:sz w:val="18"/>
          <w:szCs w:val="18"/>
        </w:rPr>
        <w:t xml:space="preserve">Wykonawca składa ten dokument w terminie 3 dni od dnia zamieszczenia przez Zamawiającego na stronie internetowej informacji z otwarcia ofert, o której mowa w art. 86 ust.5 ustawy </w:t>
      </w:r>
      <w:proofErr w:type="spellStart"/>
      <w:r w:rsidRPr="00D2618A">
        <w:rPr>
          <w:rFonts w:ascii="Times New Roman" w:hAnsi="Times New Roman" w:cs="Times New Roman"/>
          <w:sz w:val="18"/>
          <w:szCs w:val="18"/>
        </w:rPr>
        <w:t>Pzp</w:t>
      </w:r>
      <w:proofErr w:type="spellEnd"/>
      <w:r w:rsidRPr="00D2618A">
        <w:rPr>
          <w:rFonts w:ascii="Times New Roman" w:hAnsi="Times New Roman" w:cs="Times New Roman"/>
          <w:sz w:val="18"/>
          <w:szCs w:val="18"/>
        </w:rPr>
        <w:t>;</w:t>
      </w:r>
    </w:p>
    <w:p w14:paraId="0ACC008C" w14:textId="77777777" w:rsidR="00D2618A" w:rsidRPr="00D2618A" w:rsidRDefault="00D2618A" w:rsidP="00775251">
      <w:pPr>
        <w:pStyle w:val="Akapitzlist"/>
        <w:numPr>
          <w:ilvl w:val="0"/>
          <w:numId w:val="16"/>
        </w:numPr>
        <w:shd w:val="clear" w:color="auto" w:fill="C6D9F1"/>
        <w:spacing w:after="0" w:line="240" w:lineRule="auto"/>
        <w:jc w:val="both"/>
        <w:rPr>
          <w:rFonts w:ascii="Times New Roman" w:hAnsi="Times New Roman" w:cs="Times New Roman"/>
          <w:sz w:val="18"/>
          <w:szCs w:val="18"/>
        </w:rPr>
      </w:pPr>
      <w:r w:rsidRPr="00D2618A">
        <w:rPr>
          <w:rFonts w:ascii="Times New Roman" w:hAnsi="Times New Roman" w:cs="Times New Roman"/>
          <w:sz w:val="18"/>
          <w:szCs w:val="18"/>
        </w:rPr>
        <w:t>W przypadku Wykonawców wspólnie ubiegających się o udzielenie zamówienia, niniejsze oświadczenie winien złożyć każdy z tych wykonawców.</w:t>
      </w:r>
    </w:p>
    <w:p w14:paraId="28FEF54E" w14:textId="77777777" w:rsidR="000422AA" w:rsidRPr="00D2618A" w:rsidRDefault="000422AA" w:rsidP="000422AA">
      <w:pPr>
        <w:spacing w:after="0" w:line="240" w:lineRule="auto"/>
        <w:contextualSpacing/>
        <w:rPr>
          <w:rFonts w:ascii="Times New Roman" w:hAnsi="Times New Roman" w:cs="Times New Roman"/>
          <w:b/>
          <w:sz w:val="20"/>
          <w:szCs w:val="20"/>
        </w:rPr>
      </w:pPr>
    </w:p>
    <w:p w14:paraId="75D3EB9B" w14:textId="77777777" w:rsidR="000422AA" w:rsidRPr="00D2618A" w:rsidRDefault="000422AA">
      <w:pPr>
        <w:rPr>
          <w:rFonts w:ascii="Times New Roman" w:hAnsi="Times New Roman" w:cs="Times New Roman"/>
          <w:b/>
          <w:sz w:val="20"/>
          <w:szCs w:val="20"/>
          <w:u w:val="single"/>
        </w:rPr>
      </w:pPr>
      <w:r w:rsidRPr="00D2618A">
        <w:rPr>
          <w:rFonts w:ascii="Times New Roman" w:hAnsi="Times New Roman" w:cs="Times New Roman"/>
          <w:b/>
          <w:sz w:val="20"/>
          <w:szCs w:val="20"/>
          <w:u w:val="single"/>
        </w:rPr>
        <w:br w:type="page"/>
      </w:r>
    </w:p>
    <w:p w14:paraId="5E029217" w14:textId="77777777" w:rsidR="00A826EB" w:rsidRPr="00D2618A" w:rsidRDefault="00B01F3D" w:rsidP="001506C3">
      <w:pPr>
        <w:spacing w:after="0" w:line="240" w:lineRule="auto"/>
        <w:contextualSpacing/>
        <w:jc w:val="right"/>
        <w:rPr>
          <w:rFonts w:ascii="Times New Roman" w:hAnsi="Times New Roman" w:cs="Times New Roman"/>
          <w:b/>
          <w:sz w:val="20"/>
          <w:szCs w:val="20"/>
          <w:u w:val="single"/>
        </w:rPr>
      </w:pPr>
      <w:r w:rsidRPr="00D2618A">
        <w:rPr>
          <w:rFonts w:ascii="Times New Roman" w:hAnsi="Times New Roman" w:cs="Times New Roman"/>
          <w:b/>
          <w:sz w:val="20"/>
          <w:szCs w:val="20"/>
          <w:u w:val="single"/>
        </w:rPr>
        <w:lastRenderedPageBreak/>
        <w:t xml:space="preserve">Załącznik nr </w:t>
      </w:r>
      <w:r w:rsidR="005756DC" w:rsidRPr="00D2618A">
        <w:rPr>
          <w:rFonts w:ascii="Times New Roman" w:hAnsi="Times New Roman" w:cs="Times New Roman"/>
          <w:b/>
          <w:sz w:val="20"/>
          <w:szCs w:val="20"/>
          <w:u w:val="single"/>
        </w:rPr>
        <w:t>4</w:t>
      </w:r>
    </w:p>
    <w:p w14:paraId="31855F20" w14:textId="77777777" w:rsidR="00BC3468" w:rsidRPr="002602AA" w:rsidRDefault="00BC3468" w:rsidP="00BC3468">
      <w:pPr>
        <w:ind w:left="5246" w:firstLine="708"/>
        <w:rPr>
          <w:b/>
          <w:bCs/>
        </w:rPr>
      </w:pPr>
    </w:p>
    <w:p w14:paraId="649F2F35" w14:textId="77777777" w:rsidR="00BC3468" w:rsidRPr="00BC3468" w:rsidRDefault="00BC3468" w:rsidP="00D2026B">
      <w:pPr>
        <w:spacing w:after="0" w:line="240" w:lineRule="auto"/>
        <w:ind w:right="2549" w:firstLine="708"/>
        <w:jc w:val="right"/>
        <w:rPr>
          <w:rFonts w:ascii="Times New Roman" w:hAnsi="Times New Roman" w:cs="Times New Roman"/>
          <w:b/>
          <w:bCs/>
        </w:rPr>
      </w:pPr>
      <w:r w:rsidRPr="00BC3468">
        <w:rPr>
          <w:rFonts w:ascii="Times New Roman" w:hAnsi="Times New Roman" w:cs="Times New Roman"/>
          <w:b/>
          <w:bCs/>
        </w:rPr>
        <w:t>Zamawiający:</w:t>
      </w:r>
    </w:p>
    <w:p w14:paraId="49E2E343" w14:textId="77777777" w:rsidR="00BC3468" w:rsidRPr="00BC3468" w:rsidRDefault="00BC3468" w:rsidP="00D2026B">
      <w:pPr>
        <w:spacing w:after="0" w:line="240" w:lineRule="auto"/>
        <w:jc w:val="right"/>
        <w:rPr>
          <w:rFonts w:ascii="Times New Roman" w:hAnsi="Times New Roman" w:cs="Times New Roman"/>
        </w:rPr>
      </w:pPr>
      <w:r w:rsidRPr="00BC3468">
        <w:rPr>
          <w:rFonts w:ascii="Times New Roman" w:hAnsi="Times New Roman" w:cs="Times New Roman"/>
        </w:rPr>
        <w:t>Uniwersytecki Szpital Dziecięcy w Lublinie</w:t>
      </w:r>
    </w:p>
    <w:p w14:paraId="3BCF302D" w14:textId="42F5E49D" w:rsidR="00BC3468" w:rsidRPr="00BC3468" w:rsidRDefault="00BC3468" w:rsidP="00D2026B">
      <w:pPr>
        <w:spacing w:after="0" w:line="240" w:lineRule="auto"/>
        <w:ind w:right="706"/>
        <w:jc w:val="right"/>
        <w:rPr>
          <w:rFonts w:ascii="Times New Roman" w:hAnsi="Times New Roman" w:cs="Times New Roman"/>
        </w:rPr>
      </w:pPr>
      <w:r w:rsidRPr="00BC3468">
        <w:rPr>
          <w:rFonts w:ascii="Times New Roman" w:hAnsi="Times New Roman" w:cs="Times New Roman"/>
        </w:rPr>
        <w:t>ul. prof. A. Gębali 6, 20-093 Lublin</w:t>
      </w:r>
    </w:p>
    <w:p w14:paraId="1677F010" w14:textId="77777777" w:rsidR="00BC3468" w:rsidRPr="00BC3468" w:rsidRDefault="00BC3468" w:rsidP="00BC3468">
      <w:pPr>
        <w:spacing w:after="0" w:line="240" w:lineRule="auto"/>
        <w:rPr>
          <w:rFonts w:ascii="Times New Roman" w:hAnsi="Times New Roman" w:cs="Times New Roman"/>
          <w:b/>
          <w:bCs/>
          <w:sz w:val="18"/>
          <w:szCs w:val="18"/>
        </w:rPr>
      </w:pPr>
      <w:r w:rsidRPr="00BC3468">
        <w:rPr>
          <w:rFonts w:ascii="Times New Roman" w:hAnsi="Times New Roman" w:cs="Times New Roman"/>
          <w:b/>
          <w:bCs/>
          <w:sz w:val="18"/>
          <w:szCs w:val="18"/>
        </w:rPr>
        <w:t>Wykonawca:</w:t>
      </w:r>
    </w:p>
    <w:p w14:paraId="124154C1" w14:textId="77777777" w:rsidR="00BC3468" w:rsidRPr="00BC3468" w:rsidRDefault="00BC3468" w:rsidP="00BC3468">
      <w:pPr>
        <w:spacing w:after="0" w:line="240" w:lineRule="auto"/>
        <w:rPr>
          <w:rFonts w:ascii="Times New Roman" w:hAnsi="Times New Roman" w:cs="Times New Roman"/>
          <w:sz w:val="18"/>
          <w:szCs w:val="18"/>
        </w:rPr>
      </w:pPr>
    </w:p>
    <w:p w14:paraId="6F5D39C4" w14:textId="77777777" w:rsidR="00BC3468" w:rsidRPr="00BC3468" w:rsidRDefault="00BC3468" w:rsidP="00BC3468">
      <w:pPr>
        <w:spacing w:after="0" w:line="240" w:lineRule="auto"/>
        <w:rPr>
          <w:rFonts w:ascii="Times New Roman" w:hAnsi="Times New Roman" w:cs="Times New Roman"/>
          <w:sz w:val="18"/>
          <w:szCs w:val="18"/>
        </w:rPr>
      </w:pPr>
    </w:p>
    <w:p w14:paraId="667E033F" w14:textId="77777777" w:rsidR="00BC3468" w:rsidRPr="00BC3468" w:rsidRDefault="00BC3468" w:rsidP="00BC3468">
      <w:pPr>
        <w:spacing w:after="0" w:line="240" w:lineRule="auto"/>
        <w:rPr>
          <w:rFonts w:ascii="Times New Roman" w:hAnsi="Times New Roman" w:cs="Times New Roman"/>
          <w:sz w:val="18"/>
          <w:szCs w:val="18"/>
        </w:rPr>
      </w:pPr>
      <w:r w:rsidRPr="00BC3468">
        <w:rPr>
          <w:rFonts w:ascii="Times New Roman" w:hAnsi="Times New Roman" w:cs="Times New Roman"/>
          <w:sz w:val="18"/>
          <w:szCs w:val="18"/>
        </w:rPr>
        <w:t>………………………………………………………………………………</w:t>
      </w:r>
    </w:p>
    <w:p w14:paraId="0B4F6939" w14:textId="77777777" w:rsidR="00BC3468" w:rsidRPr="00BC3468" w:rsidRDefault="00BC3468" w:rsidP="00BC3468">
      <w:pPr>
        <w:spacing w:after="0" w:line="240" w:lineRule="auto"/>
        <w:rPr>
          <w:rFonts w:ascii="Times New Roman" w:hAnsi="Times New Roman" w:cs="Times New Roman"/>
          <w:i/>
          <w:iCs/>
          <w:sz w:val="18"/>
          <w:szCs w:val="18"/>
        </w:rPr>
      </w:pPr>
      <w:r w:rsidRPr="00BC3468">
        <w:rPr>
          <w:rFonts w:ascii="Times New Roman" w:hAnsi="Times New Roman" w:cs="Times New Roman"/>
          <w:i/>
          <w:iCs/>
          <w:sz w:val="18"/>
          <w:szCs w:val="18"/>
        </w:rPr>
        <w:t>(pełna nazwa/firma, adres, NIP/REGON, KRS/CEIDG)</w:t>
      </w:r>
    </w:p>
    <w:p w14:paraId="7195F6FA" w14:textId="6E5035D9" w:rsidR="00BC3468" w:rsidRPr="00BC3468" w:rsidRDefault="00BC3468" w:rsidP="00BC3468">
      <w:pPr>
        <w:spacing w:after="0" w:line="240" w:lineRule="auto"/>
        <w:rPr>
          <w:rFonts w:ascii="Times New Roman" w:hAnsi="Times New Roman" w:cs="Times New Roman"/>
          <w:sz w:val="18"/>
          <w:szCs w:val="18"/>
          <w:u w:val="single"/>
        </w:rPr>
      </w:pPr>
      <w:r w:rsidRPr="00BC3468">
        <w:rPr>
          <w:rFonts w:ascii="Times New Roman" w:hAnsi="Times New Roman" w:cs="Times New Roman"/>
          <w:sz w:val="18"/>
          <w:szCs w:val="18"/>
          <w:u w:val="single"/>
        </w:rPr>
        <w:t>reprezentowany przez:</w:t>
      </w:r>
    </w:p>
    <w:p w14:paraId="2130C883" w14:textId="77777777" w:rsidR="00BC3468" w:rsidRPr="00BC3468" w:rsidRDefault="00BC3468" w:rsidP="00BC3468">
      <w:pPr>
        <w:spacing w:after="0" w:line="240" w:lineRule="auto"/>
        <w:rPr>
          <w:rFonts w:ascii="Times New Roman" w:hAnsi="Times New Roman" w:cs="Times New Roman"/>
          <w:sz w:val="18"/>
          <w:szCs w:val="18"/>
        </w:rPr>
      </w:pPr>
      <w:r w:rsidRPr="00BC3468">
        <w:rPr>
          <w:rFonts w:ascii="Times New Roman" w:hAnsi="Times New Roman" w:cs="Times New Roman"/>
          <w:sz w:val="18"/>
          <w:szCs w:val="18"/>
        </w:rPr>
        <w:t>………………………………………………………………………………</w:t>
      </w:r>
    </w:p>
    <w:p w14:paraId="11B6D4EE" w14:textId="162EA55E" w:rsidR="00BC3468" w:rsidRPr="00BC3468" w:rsidRDefault="00BC3468" w:rsidP="00BC3468">
      <w:pPr>
        <w:spacing w:after="0" w:line="240" w:lineRule="auto"/>
        <w:rPr>
          <w:rFonts w:ascii="Times New Roman" w:hAnsi="Times New Roman" w:cs="Times New Roman"/>
          <w:i/>
          <w:iCs/>
          <w:sz w:val="18"/>
          <w:szCs w:val="18"/>
        </w:rPr>
      </w:pPr>
      <w:r w:rsidRPr="00BC3468">
        <w:rPr>
          <w:rFonts w:ascii="Times New Roman" w:hAnsi="Times New Roman" w:cs="Times New Roman"/>
          <w:i/>
          <w:iCs/>
          <w:sz w:val="18"/>
          <w:szCs w:val="18"/>
        </w:rPr>
        <w:t>(imię, nazwisko, stanowisko/podstawa do reprezentacji)</w:t>
      </w:r>
    </w:p>
    <w:p w14:paraId="2E137605" w14:textId="77777777" w:rsidR="00BC3468" w:rsidRPr="00BC3468" w:rsidRDefault="00BC3468" w:rsidP="00BC3468">
      <w:pPr>
        <w:spacing w:after="0" w:line="240" w:lineRule="auto"/>
        <w:rPr>
          <w:rFonts w:ascii="Times New Roman" w:hAnsi="Times New Roman" w:cs="Times New Roman"/>
          <w:sz w:val="18"/>
          <w:szCs w:val="18"/>
        </w:rPr>
      </w:pPr>
    </w:p>
    <w:p w14:paraId="3BA36333" w14:textId="77777777" w:rsidR="00BC3468" w:rsidRPr="00BC3468" w:rsidRDefault="00BC3468" w:rsidP="00BC3468">
      <w:pPr>
        <w:spacing w:after="0" w:line="240" w:lineRule="auto"/>
        <w:jc w:val="center"/>
        <w:rPr>
          <w:rFonts w:ascii="Times New Roman" w:hAnsi="Times New Roman" w:cs="Times New Roman"/>
          <w:b/>
          <w:bCs/>
          <w:sz w:val="18"/>
          <w:szCs w:val="18"/>
          <w:u w:val="single"/>
        </w:rPr>
      </w:pPr>
      <w:r w:rsidRPr="00BC3468">
        <w:rPr>
          <w:rFonts w:ascii="Times New Roman" w:hAnsi="Times New Roman" w:cs="Times New Roman"/>
          <w:b/>
          <w:bCs/>
          <w:sz w:val="18"/>
          <w:szCs w:val="18"/>
          <w:u w:val="single"/>
        </w:rPr>
        <w:t xml:space="preserve">Oświadczenie wykonawcy </w:t>
      </w:r>
    </w:p>
    <w:p w14:paraId="06217D03" w14:textId="77777777" w:rsidR="00BC3468" w:rsidRPr="00BC3468" w:rsidRDefault="00BC3468" w:rsidP="00BC3468">
      <w:pPr>
        <w:spacing w:after="0" w:line="240" w:lineRule="auto"/>
        <w:jc w:val="center"/>
        <w:rPr>
          <w:rFonts w:ascii="Times New Roman" w:hAnsi="Times New Roman" w:cs="Times New Roman"/>
          <w:b/>
          <w:bCs/>
          <w:sz w:val="18"/>
          <w:szCs w:val="18"/>
        </w:rPr>
      </w:pPr>
      <w:r w:rsidRPr="00BC3468">
        <w:rPr>
          <w:rFonts w:ascii="Times New Roman" w:hAnsi="Times New Roman" w:cs="Times New Roman"/>
          <w:b/>
          <w:bCs/>
          <w:sz w:val="18"/>
          <w:szCs w:val="18"/>
        </w:rPr>
        <w:t xml:space="preserve">składane na podstawie art. 25a ust. 1 ustawy z dnia 29 stycznia 2004 r. </w:t>
      </w:r>
    </w:p>
    <w:p w14:paraId="4DC59BA1" w14:textId="77777777" w:rsidR="00BC3468" w:rsidRPr="00BC3468" w:rsidRDefault="00BC3468" w:rsidP="00BC3468">
      <w:pPr>
        <w:spacing w:after="0" w:line="240" w:lineRule="auto"/>
        <w:jc w:val="center"/>
        <w:rPr>
          <w:rFonts w:ascii="Times New Roman" w:hAnsi="Times New Roman" w:cs="Times New Roman"/>
          <w:b/>
          <w:bCs/>
          <w:sz w:val="18"/>
          <w:szCs w:val="18"/>
        </w:rPr>
      </w:pPr>
      <w:r w:rsidRPr="00BC3468">
        <w:rPr>
          <w:rFonts w:ascii="Times New Roman" w:hAnsi="Times New Roman" w:cs="Times New Roman"/>
          <w:b/>
          <w:bCs/>
          <w:sz w:val="18"/>
          <w:szCs w:val="18"/>
        </w:rPr>
        <w:t xml:space="preserve"> Prawo zamówień publicznych (dalej jako: ustawa </w:t>
      </w:r>
      <w:proofErr w:type="spellStart"/>
      <w:r w:rsidRPr="00BC3468">
        <w:rPr>
          <w:rFonts w:ascii="Times New Roman" w:hAnsi="Times New Roman" w:cs="Times New Roman"/>
          <w:b/>
          <w:bCs/>
          <w:sz w:val="18"/>
          <w:szCs w:val="18"/>
        </w:rPr>
        <w:t>Pzp</w:t>
      </w:r>
      <w:proofErr w:type="spellEnd"/>
      <w:r w:rsidRPr="00BC3468">
        <w:rPr>
          <w:rFonts w:ascii="Times New Roman" w:hAnsi="Times New Roman" w:cs="Times New Roman"/>
          <w:b/>
          <w:bCs/>
          <w:sz w:val="18"/>
          <w:szCs w:val="18"/>
        </w:rPr>
        <w:t xml:space="preserve">), </w:t>
      </w:r>
    </w:p>
    <w:p w14:paraId="0D67EB1F" w14:textId="1D38F782" w:rsidR="00BC3468" w:rsidRDefault="00BC3468" w:rsidP="00BC3468">
      <w:pPr>
        <w:spacing w:after="0" w:line="240" w:lineRule="auto"/>
        <w:jc w:val="center"/>
        <w:rPr>
          <w:rFonts w:ascii="Times New Roman" w:hAnsi="Times New Roman" w:cs="Times New Roman"/>
          <w:b/>
          <w:bCs/>
          <w:sz w:val="18"/>
          <w:szCs w:val="18"/>
          <w:u w:val="single"/>
        </w:rPr>
      </w:pPr>
      <w:r w:rsidRPr="00BC3468">
        <w:rPr>
          <w:rFonts w:ascii="Times New Roman" w:hAnsi="Times New Roman" w:cs="Times New Roman"/>
          <w:b/>
          <w:bCs/>
          <w:sz w:val="18"/>
          <w:szCs w:val="18"/>
          <w:u w:val="single"/>
        </w:rPr>
        <w:t>DOTYCZĄCE PRZESŁANEK WYKLUCZENIA Z POSTĘPOWANIA</w:t>
      </w:r>
    </w:p>
    <w:p w14:paraId="2D7BE715" w14:textId="77777777" w:rsidR="00D2026B" w:rsidRPr="00BC3468" w:rsidRDefault="00D2026B" w:rsidP="00BC3468">
      <w:pPr>
        <w:spacing w:after="0" w:line="240" w:lineRule="auto"/>
        <w:jc w:val="center"/>
        <w:rPr>
          <w:rFonts w:ascii="Times New Roman" w:hAnsi="Times New Roman" w:cs="Times New Roman"/>
          <w:b/>
          <w:bCs/>
          <w:sz w:val="18"/>
          <w:szCs w:val="18"/>
          <w:u w:val="single"/>
        </w:rPr>
      </w:pPr>
    </w:p>
    <w:p w14:paraId="66B3C213" w14:textId="045DCAC7" w:rsidR="00BC3468" w:rsidRPr="00BC3468" w:rsidRDefault="00D2026B" w:rsidP="00BC3468">
      <w:pPr>
        <w:spacing w:after="0" w:line="240" w:lineRule="auto"/>
        <w:jc w:val="both"/>
        <w:rPr>
          <w:rFonts w:ascii="Times New Roman" w:hAnsi="Times New Roman" w:cs="Times New Roman"/>
          <w:bCs/>
          <w:sz w:val="20"/>
          <w:szCs w:val="20"/>
        </w:rPr>
      </w:pPr>
      <w:r w:rsidRPr="00BC3468">
        <w:rPr>
          <w:rFonts w:ascii="Times New Roman" w:hAnsi="Times New Roman" w:cs="Times New Roman"/>
        </w:rPr>
        <w:t>Na potrzeby p</w:t>
      </w:r>
      <w:r w:rsidRPr="00BC3468">
        <w:rPr>
          <w:rFonts w:ascii="Times New Roman" w:hAnsi="Times New Roman" w:cs="Times New Roman"/>
          <w:sz w:val="20"/>
          <w:szCs w:val="20"/>
        </w:rPr>
        <w:t>ostępowani</w:t>
      </w:r>
      <w:r w:rsidRPr="00BC3468">
        <w:rPr>
          <w:rFonts w:ascii="Times New Roman" w:hAnsi="Times New Roman" w:cs="Times New Roman"/>
        </w:rPr>
        <w:t>a</w:t>
      </w:r>
      <w:r w:rsidRPr="00BC3468">
        <w:rPr>
          <w:rFonts w:ascii="Times New Roman" w:hAnsi="Times New Roman" w:cs="Times New Roman"/>
          <w:sz w:val="20"/>
          <w:szCs w:val="20"/>
        </w:rPr>
        <w:t xml:space="preserve">  na usługi ochrony – znak sprawy 49/20</w:t>
      </w:r>
      <w:r w:rsidRPr="00BC3468">
        <w:rPr>
          <w:rFonts w:ascii="Times New Roman" w:hAnsi="Times New Roman" w:cs="Times New Roman"/>
        </w:rPr>
        <w:t xml:space="preserve"> w oparciu o art. 138o ustawy </w:t>
      </w:r>
      <w:proofErr w:type="spellStart"/>
      <w:r w:rsidRPr="00BC3468">
        <w:rPr>
          <w:rFonts w:ascii="Times New Roman" w:hAnsi="Times New Roman" w:cs="Times New Roman"/>
        </w:rPr>
        <w:t>Pzp</w:t>
      </w:r>
      <w:proofErr w:type="spellEnd"/>
      <w:r w:rsidRPr="00BC3468">
        <w:rPr>
          <w:rFonts w:ascii="Times New Roman" w:hAnsi="Times New Roman" w:cs="Times New Roman"/>
        </w:rPr>
        <w:t xml:space="preserve"> oraz Zarządzenia nr 3/20 Dyrektora Uniwersyteckiego Szpitala Dziecięcego w Lublinie z dnia 7 stycznia 2020 r. w sprawie zasad udzielania zamówień publicznych na usługi społeczne o wartości nieprzekraczającej wyrażonej w złotych równowartości 750 000 euro</w:t>
      </w:r>
    </w:p>
    <w:p w14:paraId="19294D7D" w14:textId="77777777" w:rsidR="00BC3468" w:rsidRPr="00BC3468" w:rsidRDefault="00BC3468" w:rsidP="00BC3468">
      <w:pPr>
        <w:spacing w:after="0" w:line="240" w:lineRule="auto"/>
        <w:jc w:val="both"/>
        <w:rPr>
          <w:rFonts w:ascii="Times New Roman" w:hAnsi="Times New Roman" w:cs="Times New Roman"/>
          <w:sz w:val="18"/>
          <w:szCs w:val="18"/>
        </w:rPr>
      </w:pPr>
    </w:p>
    <w:p w14:paraId="608E6E2E" w14:textId="77777777" w:rsidR="00BC3468" w:rsidRPr="00BC3468" w:rsidRDefault="00BC3468" w:rsidP="00BC3468">
      <w:pPr>
        <w:shd w:val="clear" w:color="auto" w:fill="BFBFBF"/>
        <w:spacing w:after="0" w:line="240" w:lineRule="auto"/>
        <w:rPr>
          <w:rFonts w:ascii="Times New Roman" w:hAnsi="Times New Roman" w:cs="Times New Roman"/>
          <w:b/>
          <w:bCs/>
          <w:sz w:val="18"/>
          <w:szCs w:val="18"/>
        </w:rPr>
      </w:pPr>
      <w:r w:rsidRPr="00BC3468">
        <w:rPr>
          <w:rFonts w:ascii="Times New Roman" w:hAnsi="Times New Roman" w:cs="Times New Roman"/>
          <w:b/>
          <w:bCs/>
          <w:sz w:val="18"/>
          <w:szCs w:val="18"/>
        </w:rPr>
        <w:t>OŚWIADCZENIA DOTYCZĄCE WYKONAWCY*:</w:t>
      </w:r>
    </w:p>
    <w:p w14:paraId="5325B646" w14:textId="77777777" w:rsidR="00BC3468" w:rsidRPr="00BC3468" w:rsidRDefault="00BC3468" w:rsidP="00BC3468">
      <w:pPr>
        <w:pStyle w:val="Akapitzlist"/>
        <w:spacing w:after="0" w:line="240" w:lineRule="auto"/>
        <w:ind w:left="0"/>
        <w:jc w:val="both"/>
        <w:rPr>
          <w:rFonts w:ascii="Times New Roman" w:hAnsi="Times New Roman" w:cs="Times New Roman"/>
          <w:sz w:val="18"/>
          <w:szCs w:val="18"/>
        </w:rPr>
      </w:pPr>
    </w:p>
    <w:p w14:paraId="68CE73EB" w14:textId="77777777" w:rsidR="00BC3468" w:rsidRPr="00BC3468" w:rsidRDefault="00BC3468" w:rsidP="00BC3468">
      <w:pPr>
        <w:pStyle w:val="Akapitzlist"/>
        <w:numPr>
          <w:ilvl w:val="0"/>
          <w:numId w:val="37"/>
        </w:numPr>
        <w:spacing w:after="0" w:line="240" w:lineRule="auto"/>
        <w:ind w:left="0"/>
        <w:jc w:val="both"/>
        <w:rPr>
          <w:rFonts w:ascii="Times New Roman" w:hAnsi="Times New Roman" w:cs="Times New Roman"/>
          <w:sz w:val="18"/>
          <w:szCs w:val="18"/>
        </w:rPr>
      </w:pPr>
      <w:r w:rsidRPr="00BC3468">
        <w:rPr>
          <w:rFonts w:ascii="Times New Roman" w:hAnsi="Times New Roman" w:cs="Times New Roman"/>
          <w:sz w:val="18"/>
          <w:szCs w:val="18"/>
        </w:rPr>
        <w:t xml:space="preserve">Oświadczam, że nie podlegam wykluczeniu z postępowania na podstawie art. 24 ust 1 pkt 12-23 ustawy </w:t>
      </w:r>
      <w:proofErr w:type="spellStart"/>
      <w:r w:rsidRPr="00BC3468">
        <w:rPr>
          <w:rFonts w:ascii="Times New Roman" w:hAnsi="Times New Roman" w:cs="Times New Roman"/>
          <w:sz w:val="18"/>
          <w:szCs w:val="18"/>
        </w:rPr>
        <w:t>Pzp</w:t>
      </w:r>
      <w:proofErr w:type="spellEnd"/>
      <w:r w:rsidRPr="00BC3468">
        <w:rPr>
          <w:rFonts w:ascii="Times New Roman" w:hAnsi="Times New Roman" w:cs="Times New Roman"/>
          <w:sz w:val="18"/>
          <w:szCs w:val="18"/>
        </w:rPr>
        <w:t>.</w:t>
      </w:r>
    </w:p>
    <w:p w14:paraId="5341EC11" w14:textId="77777777" w:rsidR="00BC3468" w:rsidRPr="00BC3468" w:rsidRDefault="00BC3468" w:rsidP="00BC3468">
      <w:pPr>
        <w:pStyle w:val="Akapitzlist"/>
        <w:numPr>
          <w:ilvl w:val="0"/>
          <w:numId w:val="37"/>
        </w:numPr>
        <w:spacing w:after="0" w:line="240" w:lineRule="auto"/>
        <w:ind w:left="0"/>
        <w:jc w:val="both"/>
        <w:rPr>
          <w:rFonts w:ascii="Times New Roman" w:hAnsi="Times New Roman" w:cs="Times New Roman"/>
          <w:sz w:val="18"/>
          <w:szCs w:val="18"/>
        </w:rPr>
      </w:pPr>
      <w:r w:rsidRPr="00BC3468">
        <w:rPr>
          <w:rFonts w:ascii="Times New Roman" w:hAnsi="Times New Roman" w:cs="Times New Roman"/>
          <w:sz w:val="18"/>
          <w:szCs w:val="18"/>
        </w:rPr>
        <w:t xml:space="preserve">Oświadczam, że nie podlegam wykluczeniu z postępowania na podstawie art. 24 ust. 5 pkt. 1 i 8 ustawy </w:t>
      </w:r>
      <w:proofErr w:type="spellStart"/>
      <w:r w:rsidRPr="00BC3468">
        <w:rPr>
          <w:rFonts w:ascii="Times New Roman" w:hAnsi="Times New Roman" w:cs="Times New Roman"/>
          <w:sz w:val="18"/>
          <w:szCs w:val="18"/>
        </w:rPr>
        <w:t>Pzp</w:t>
      </w:r>
      <w:proofErr w:type="spellEnd"/>
      <w:r w:rsidRPr="00BC3468">
        <w:rPr>
          <w:rFonts w:ascii="Times New Roman" w:hAnsi="Times New Roman" w:cs="Times New Roman"/>
          <w:sz w:val="18"/>
          <w:szCs w:val="18"/>
        </w:rPr>
        <w:t>.</w:t>
      </w:r>
    </w:p>
    <w:p w14:paraId="230A1F05" w14:textId="77777777" w:rsidR="00BC3468" w:rsidRPr="00BC3468" w:rsidRDefault="00BC3468" w:rsidP="00BC3468">
      <w:pPr>
        <w:pStyle w:val="Akapitzlist"/>
        <w:spacing w:after="0" w:line="240" w:lineRule="auto"/>
        <w:ind w:left="0"/>
        <w:jc w:val="both"/>
        <w:rPr>
          <w:rFonts w:ascii="Times New Roman" w:hAnsi="Times New Roman" w:cs="Times New Roman"/>
          <w:sz w:val="18"/>
          <w:szCs w:val="18"/>
        </w:rPr>
      </w:pPr>
    </w:p>
    <w:p w14:paraId="5654CA4C" w14:textId="77777777" w:rsidR="00BC3468" w:rsidRPr="00BC3468" w:rsidRDefault="00BC3468" w:rsidP="00BC3468">
      <w:pPr>
        <w:spacing w:after="0" w:line="240" w:lineRule="auto"/>
        <w:jc w:val="both"/>
        <w:rPr>
          <w:rFonts w:ascii="Times New Roman" w:hAnsi="Times New Roman" w:cs="Times New Roman"/>
          <w:sz w:val="18"/>
          <w:szCs w:val="18"/>
        </w:rPr>
      </w:pPr>
      <w:r w:rsidRPr="00BC3468">
        <w:rPr>
          <w:rFonts w:ascii="Times New Roman" w:hAnsi="Times New Roman" w:cs="Times New Roman"/>
          <w:sz w:val="18"/>
          <w:szCs w:val="18"/>
        </w:rPr>
        <w:t xml:space="preserve">…………….……. </w:t>
      </w:r>
      <w:r w:rsidRPr="00BC3468">
        <w:rPr>
          <w:rFonts w:ascii="Times New Roman" w:hAnsi="Times New Roman" w:cs="Times New Roman"/>
          <w:i/>
          <w:iCs/>
          <w:sz w:val="18"/>
          <w:szCs w:val="18"/>
        </w:rPr>
        <w:t xml:space="preserve">(miejscowość), </w:t>
      </w:r>
      <w:r w:rsidRPr="00BC3468">
        <w:rPr>
          <w:rFonts w:ascii="Times New Roman" w:hAnsi="Times New Roman" w:cs="Times New Roman"/>
          <w:sz w:val="18"/>
          <w:szCs w:val="18"/>
        </w:rPr>
        <w:t xml:space="preserve">dnia ………….……. r. </w:t>
      </w:r>
      <w:r w:rsidRPr="00BC3468">
        <w:rPr>
          <w:rFonts w:ascii="Times New Roman" w:hAnsi="Times New Roman" w:cs="Times New Roman"/>
          <w:sz w:val="18"/>
          <w:szCs w:val="18"/>
        </w:rPr>
        <w:tab/>
      </w:r>
      <w:r w:rsidRPr="00BC3468">
        <w:rPr>
          <w:rFonts w:ascii="Times New Roman" w:hAnsi="Times New Roman" w:cs="Times New Roman"/>
          <w:sz w:val="18"/>
          <w:szCs w:val="18"/>
        </w:rPr>
        <w:tab/>
      </w:r>
      <w:r w:rsidRPr="00BC3468">
        <w:rPr>
          <w:rFonts w:ascii="Times New Roman" w:hAnsi="Times New Roman" w:cs="Times New Roman"/>
          <w:sz w:val="18"/>
          <w:szCs w:val="18"/>
        </w:rPr>
        <w:tab/>
        <w:t>…………………………………………………………</w:t>
      </w:r>
    </w:p>
    <w:p w14:paraId="0DE1AA64" w14:textId="77777777" w:rsidR="00BC3468" w:rsidRPr="00BC3468" w:rsidRDefault="00BC3468" w:rsidP="00BC3468">
      <w:pPr>
        <w:spacing w:after="0" w:line="240" w:lineRule="auto"/>
        <w:ind w:firstLine="708"/>
        <w:jc w:val="both"/>
        <w:rPr>
          <w:rFonts w:ascii="Times New Roman" w:hAnsi="Times New Roman" w:cs="Times New Roman"/>
          <w:i/>
          <w:iCs/>
          <w:sz w:val="18"/>
          <w:szCs w:val="18"/>
        </w:rPr>
      </w:pPr>
      <w:r w:rsidRPr="00BC3468">
        <w:rPr>
          <w:rFonts w:ascii="Times New Roman" w:hAnsi="Times New Roman" w:cs="Times New Roman"/>
          <w:i/>
          <w:iCs/>
          <w:sz w:val="18"/>
          <w:szCs w:val="18"/>
        </w:rPr>
        <w:t>(podpis)</w:t>
      </w:r>
    </w:p>
    <w:p w14:paraId="25527D92" w14:textId="77777777" w:rsidR="00BC3468" w:rsidRPr="00BC3468" w:rsidRDefault="00BC3468" w:rsidP="00BC3468">
      <w:pPr>
        <w:spacing w:after="0" w:line="240" w:lineRule="auto"/>
        <w:ind w:firstLine="708"/>
        <w:jc w:val="both"/>
        <w:rPr>
          <w:rFonts w:ascii="Times New Roman" w:hAnsi="Times New Roman" w:cs="Times New Roman"/>
          <w:i/>
          <w:iCs/>
          <w:sz w:val="18"/>
          <w:szCs w:val="18"/>
        </w:rPr>
      </w:pPr>
    </w:p>
    <w:p w14:paraId="68A80934" w14:textId="77777777" w:rsidR="00BC3468" w:rsidRPr="00BC3468" w:rsidRDefault="00BC3468" w:rsidP="00BC3468">
      <w:pPr>
        <w:spacing w:after="0" w:line="240" w:lineRule="auto"/>
        <w:jc w:val="both"/>
        <w:rPr>
          <w:rFonts w:ascii="Times New Roman" w:hAnsi="Times New Roman" w:cs="Times New Roman"/>
          <w:sz w:val="18"/>
          <w:szCs w:val="18"/>
        </w:rPr>
      </w:pPr>
      <w:r w:rsidRPr="00BC3468">
        <w:rPr>
          <w:rFonts w:ascii="Times New Roman" w:hAnsi="Times New Roman" w:cs="Times New Roman"/>
          <w:sz w:val="18"/>
          <w:szCs w:val="18"/>
        </w:rPr>
        <w:t xml:space="preserve">Oświadczam, że zachodzą w stosunku do mnie podstawy wykluczenia z postępowania na podstawie art. …………. ustawy </w:t>
      </w:r>
      <w:proofErr w:type="spellStart"/>
      <w:r w:rsidRPr="00BC3468">
        <w:rPr>
          <w:rFonts w:ascii="Times New Roman" w:hAnsi="Times New Roman" w:cs="Times New Roman"/>
          <w:sz w:val="18"/>
          <w:szCs w:val="18"/>
        </w:rPr>
        <w:t>Pzp</w:t>
      </w:r>
      <w:proofErr w:type="spellEnd"/>
      <w:r w:rsidRPr="00BC3468">
        <w:rPr>
          <w:rFonts w:ascii="Times New Roman" w:hAnsi="Times New Roman" w:cs="Times New Roman"/>
          <w:sz w:val="18"/>
          <w:szCs w:val="18"/>
        </w:rPr>
        <w:t xml:space="preserve"> </w:t>
      </w:r>
      <w:r w:rsidRPr="00BC3468">
        <w:rPr>
          <w:rFonts w:ascii="Times New Roman" w:hAnsi="Times New Roman" w:cs="Times New Roman"/>
          <w:i/>
          <w:iCs/>
          <w:sz w:val="18"/>
          <w:szCs w:val="18"/>
        </w:rPr>
        <w:t xml:space="preserve">(podać mającą zastosowanie podstawę wykluczenia spośród wymienionych w art. 24 ust. 1 pkt 13-14, 16-20 lub art. 24 ust. 5 pkt. 1 i 8 ustawy </w:t>
      </w:r>
      <w:proofErr w:type="spellStart"/>
      <w:r w:rsidRPr="00BC3468">
        <w:rPr>
          <w:rFonts w:ascii="Times New Roman" w:hAnsi="Times New Roman" w:cs="Times New Roman"/>
          <w:i/>
          <w:iCs/>
          <w:sz w:val="18"/>
          <w:szCs w:val="18"/>
        </w:rPr>
        <w:t>Pzp</w:t>
      </w:r>
      <w:proofErr w:type="spellEnd"/>
      <w:r w:rsidRPr="00BC3468">
        <w:rPr>
          <w:rFonts w:ascii="Times New Roman" w:hAnsi="Times New Roman" w:cs="Times New Roman"/>
          <w:i/>
          <w:iCs/>
          <w:sz w:val="18"/>
          <w:szCs w:val="18"/>
        </w:rPr>
        <w:t>).</w:t>
      </w:r>
      <w:r w:rsidRPr="00BC3468">
        <w:rPr>
          <w:rFonts w:ascii="Times New Roman" w:hAnsi="Times New Roman" w:cs="Times New Roman"/>
          <w:sz w:val="18"/>
          <w:szCs w:val="18"/>
        </w:rPr>
        <w:t xml:space="preserve"> Jednocześnie oświadczam, że w związku z ww. okolicznością, na podstawie art. 24 ust. 8 ustawy </w:t>
      </w:r>
      <w:proofErr w:type="spellStart"/>
      <w:r w:rsidRPr="00BC3468">
        <w:rPr>
          <w:rFonts w:ascii="Times New Roman" w:hAnsi="Times New Roman" w:cs="Times New Roman"/>
          <w:sz w:val="18"/>
          <w:szCs w:val="18"/>
        </w:rPr>
        <w:t>Pzp</w:t>
      </w:r>
      <w:proofErr w:type="spellEnd"/>
      <w:r w:rsidRPr="00BC3468">
        <w:rPr>
          <w:rFonts w:ascii="Times New Roman" w:hAnsi="Times New Roman" w:cs="Times New Roman"/>
          <w:sz w:val="18"/>
          <w:szCs w:val="18"/>
        </w:rPr>
        <w:t xml:space="preserve"> podjąłem następujące środki naprawcze:</w:t>
      </w:r>
    </w:p>
    <w:p w14:paraId="1175EE74" w14:textId="77777777" w:rsidR="00BC3468" w:rsidRPr="00BC3468" w:rsidRDefault="00BC3468" w:rsidP="00BC3468">
      <w:pPr>
        <w:spacing w:after="0" w:line="240" w:lineRule="auto"/>
        <w:jc w:val="both"/>
        <w:rPr>
          <w:rFonts w:ascii="Times New Roman" w:hAnsi="Times New Roman" w:cs="Times New Roman"/>
          <w:sz w:val="18"/>
          <w:szCs w:val="18"/>
        </w:rPr>
      </w:pPr>
      <w:r w:rsidRPr="00BC3468">
        <w:rPr>
          <w:rFonts w:ascii="Times New Roman" w:hAnsi="Times New Roman" w:cs="Times New Roman"/>
          <w:sz w:val="18"/>
          <w:szCs w:val="18"/>
        </w:rPr>
        <w:t>……………………………………………………………………………………………………………………………………………………………</w:t>
      </w:r>
    </w:p>
    <w:p w14:paraId="74499474" w14:textId="77777777" w:rsidR="00BC3468" w:rsidRPr="00BC3468" w:rsidRDefault="00BC3468" w:rsidP="00BC3468">
      <w:pPr>
        <w:spacing w:after="0" w:line="240" w:lineRule="auto"/>
        <w:jc w:val="both"/>
        <w:rPr>
          <w:rFonts w:ascii="Times New Roman" w:hAnsi="Times New Roman" w:cs="Times New Roman"/>
          <w:sz w:val="18"/>
          <w:szCs w:val="18"/>
        </w:rPr>
      </w:pPr>
    </w:p>
    <w:p w14:paraId="45D12ECF" w14:textId="77777777" w:rsidR="00BC3468" w:rsidRPr="00BC3468" w:rsidRDefault="00BC3468" w:rsidP="00BC3468">
      <w:pPr>
        <w:spacing w:after="0" w:line="240" w:lineRule="auto"/>
        <w:jc w:val="both"/>
        <w:rPr>
          <w:rFonts w:ascii="Times New Roman" w:hAnsi="Times New Roman" w:cs="Times New Roman"/>
          <w:sz w:val="18"/>
          <w:szCs w:val="18"/>
        </w:rPr>
      </w:pPr>
    </w:p>
    <w:p w14:paraId="04FDA108" w14:textId="77777777" w:rsidR="00BC3468" w:rsidRPr="00BC3468" w:rsidRDefault="00BC3468" w:rsidP="00BC3468">
      <w:pPr>
        <w:spacing w:after="0" w:line="240" w:lineRule="auto"/>
        <w:jc w:val="both"/>
        <w:rPr>
          <w:rFonts w:ascii="Times New Roman" w:hAnsi="Times New Roman" w:cs="Times New Roman"/>
          <w:sz w:val="18"/>
          <w:szCs w:val="18"/>
        </w:rPr>
      </w:pPr>
      <w:r w:rsidRPr="00BC3468">
        <w:rPr>
          <w:rFonts w:ascii="Times New Roman" w:hAnsi="Times New Roman" w:cs="Times New Roman"/>
          <w:sz w:val="18"/>
          <w:szCs w:val="18"/>
        </w:rPr>
        <w:t xml:space="preserve">…………….……. </w:t>
      </w:r>
      <w:r w:rsidRPr="00BC3468">
        <w:rPr>
          <w:rFonts w:ascii="Times New Roman" w:hAnsi="Times New Roman" w:cs="Times New Roman"/>
          <w:i/>
          <w:iCs/>
          <w:sz w:val="18"/>
          <w:szCs w:val="18"/>
        </w:rPr>
        <w:t xml:space="preserve">(miejscowość), </w:t>
      </w:r>
      <w:r w:rsidRPr="00BC3468">
        <w:rPr>
          <w:rFonts w:ascii="Times New Roman" w:hAnsi="Times New Roman" w:cs="Times New Roman"/>
          <w:sz w:val="18"/>
          <w:szCs w:val="18"/>
        </w:rPr>
        <w:t xml:space="preserve">dnia …………………. r. </w:t>
      </w:r>
      <w:r w:rsidRPr="00BC3468">
        <w:rPr>
          <w:rFonts w:ascii="Times New Roman" w:hAnsi="Times New Roman" w:cs="Times New Roman"/>
          <w:sz w:val="18"/>
          <w:szCs w:val="18"/>
        </w:rPr>
        <w:tab/>
      </w:r>
      <w:r w:rsidRPr="00BC3468">
        <w:rPr>
          <w:rFonts w:ascii="Times New Roman" w:hAnsi="Times New Roman" w:cs="Times New Roman"/>
          <w:sz w:val="18"/>
          <w:szCs w:val="18"/>
        </w:rPr>
        <w:tab/>
      </w:r>
      <w:r w:rsidRPr="00BC3468">
        <w:rPr>
          <w:rFonts w:ascii="Times New Roman" w:hAnsi="Times New Roman" w:cs="Times New Roman"/>
          <w:sz w:val="18"/>
          <w:szCs w:val="18"/>
        </w:rPr>
        <w:tab/>
        <w:t>………………………………..………………………</w:t>
      </w:r>
    </w:p>
    <w:p w14:paraId="11175D9E" w14:textId="77777777" w:rsidR="00BC3468" w:rsidRPr="00BC3468" w:rsidRDefault="00BC3468" w:rsidP="00BC3468">
      <w:pPr>
        <w:spacing w:after="0" w:line="240" w:lineRule="auto"/>
        <w:ind w:firstLine="708"/>
        <w:jc w:val="both"/>
        <w:rPr>
          <w:rFonts w:ascii="Times New Roman" w:hAnsi="Times New Roman" w:cs="Times New Roman"/>
          <w:i/>
          <w:iCs/>
          <w:sz w:val="18"/>
          <w:szCs w:val="18"/>
        </w:rPr>
      </w:pPr>
      <w:r w:rsidRPr="00BC3468">
        <w:rPr>
          <w:rFonts w:ascii="Times New Roman" w:hAnsi="Times New Roman" w:cs="Times New Roman"/>
          <w:i/>
          <w:iCs/>
          <w:sz w:val="18"/>
          <w:szCs w:val="18"/>
        </w:rPr>
        <w:t>(podpis)</w:t>
      </w:r>
    </w:p>
    <w:p w14:paraId="486F223B" w14:textId="77777777" w:rsidR="00BC3468" w:rsidRPr="00BC3468" w:rsidRDefault="00BC3468" w:rsidP="00BC3468">
      <w:pPr>
        <w:spacing w:after="0" w:line="240" w:lineRule="auto"/>
        <w:rPr>
          <w:rFonts w:ascii="Times New Roman" w:hAnsi="Times New Roman" w:cs="Times New Roman"/>
          <w:i/>
          <w:iCs/>
          <w:sz w:val="18"/>
          <w:szCs w:val="18"/>
        </w:rPr>
      </w:pPr>
    </w:p>
    <w:p w14:paraId="6A81153C" w14:textId="77777777" w:rsidR="00BC3468" w:rsidRPr="00BC3468" w:rsidRDefault="00BC3468" w:rsidP="00BC3468">
      <w:pPr>
        <w:shd w:val="clear" w:color="auto" w:fill="BFBFBF"/>
        <w:spacing w:after="0" w:line="240" w:lineRule="auto"/>
        <w:jc w:val="both"/>
        <w:rPr>
          <w:rFonts w:ascii="Times New Roman" w:hAnsi="Times New Roman" w:cs="Times New Roman"/>
          <w:b/>
          <w:bCs/>
          <w:sz w:val="18"/>
          <w:szCs w:val="18"/>
        </w:rPr>
      </w:pPr>
      <w:r w:rsidRPr="00BC3468">
        <w:rPr>
          <w:rFonts w:ascii="Times New Roman" w:hAnsi="Times New Roman" w:cs="Times New Roman"/>
          <w:b/>
          <w:bCs/>
          <w:sz w:val="18"/>
          <w:szCs w:val="18"/>
        </w:rPr>
        <w:t>OŚWIADCZENIE DOTYCZĄCE PODMIOTU, NA KTÓREGO ZASOBY POWOŁUJE SIĘ WYKONAWCA (jeśli dotyczy):</w:t>
      </w:r>
    </w:p>
    <w:p w14:paraId="75189CE6" w14:textId="77777777" w:rsidR="00BC3468" w:rsidRPr="00BC3468" w:rsidRDefault="00BC3468" w:rsidP="00BC3468">
      <w:pPr>
        <w:spacing w:after="0" w:line="240" w:lineRule="auto"/>
        <w:jc w:val="both"/>
        <w:rPr>
          <w:rFonts w:ascii="Times New Roman" w:hAnsi="Times New Roman" w:cs="Times New Roman"/>
          <w:b/>
          <w:bCs/>
          <w:sz w:val="18"/>
          <w:szCs w:val="18"/>
        </w:rPr>
      </w:pPr>
    </w:p>
    <w:p w14:paraId="4C48184B" w14:textId="77777777" w:rsidR="00BC3468" w:rsidRPr="00BC3468" w:rsidRDefault="00BC3468" w:rsidP="00BC3468">
      <w:pPr>
        <w:spacing w:after="0" w:line="240" w:lineRule="auto"/>
        <w:jc w:val="both"/>
        <w:rPr>
          <w:rFonts w:ascii="Times New Roman" w:hAnsi="Times New Roman" w:cs="Times New Roman"/>
          <w:sz w:val="18"/>
          <w:szCs w:val="18"/>
        </w:rPr>
      </w:pPr>
      <w:r w:rsidRPr="00BC3468">
        <w:rPr>
          <w:rFonts w:ascii="Times New Roman" w:hAnsi="Times New Roman" w:cs="Times New Roman"/>
          <w:sz w:val="18"/>
          <w:szCs w:val="18"/>
        </w:rPr>
        <w:t>Oświadczam, że w stosunku do następującego/</w:t>
      </w:r>
      <w:proofErr w:type="spellStart"/>
      <w:r w:rsidRPr="00BC3468">
        <w:rPr>
          <w:rFonts w:ascii="Times New Roman" w:hAnsi="Times New Roman" w:cs="Times New Roman"/>
          <w:sz w:val="18"/>
          <w:szCs w:val="18"/>
        </w:rPr>
        <w:t>ych</w:t>
      </w:r>
      <w:proofErr w:type="spellEnd"/>
      <w:r w:rsidRPr="00BC3468">
        <w:rPr>
          <w:rFonts w:ascii="Times New Roman" w:hAnsi="Times New Roman" w:cs="Times New Roman"/>
          <w:sz w:val="18"/>
          <w:szCs w:val="18"/>
        </w:rPr>
        <w:t xml:space="preserve"> podmiotu/</w:t>
      </w:r>
      <w:proofErr w:type="spellStart"/>
      <w:r w:rsidRPr="00BC3468">
        <w:rPr>
          <w:rFonts w:ascii="Times New Roman" w:hAnsi="Times New Roman" w:cs="Times New Roman"/>
          <w:sz w:val="18"/>
          <w:szCs w:val="18"/>
        </w:rPr>
        <w:t>tów</w:t>
      </w:r>
      <w:proofErr w:type="spellEnd"/>
      <w:r w:rsidRPr="00BC3468">
        <w:rPr>
          <w:rFonts w:ascii="Times New Roman" w:hAnsi="Times New Roman" w:cs="Times New Roman"/>
          <w:sz w:val="18"/>
          <w:szCs w:val="18"/>
        </w:rPr>
        <w:t>, na którego/</w:t>
      </w:r>
      <w:proofErr w:type="spellStart"/>
      <w:r w:rsidRPr="00BC3468">
        <w:rPr>
          <w:rFonts w:ascii="Times New Roman" w:hAnsi="Times New Roman" w:cs="Times New Roman"/>
          <w:sz w:val="18"/>
          <w:szCs w:val="18"/>
        </w:rPr>
        <w:t>ych</w:t>
      </w:r>
      <w:proofErr w:type="spellEnd"/>
      <w:r w:rsidRPr="00BC3468">
        <w:rPr>
          <w:rFonts w:ascii="Times New Roman" w:hAnsi="Times New Roman" w:cs="Times New Roman"/>
          <w:sz w:val="18"/>
          <w:szCs w:val="18"/>
        </w:rPr>
        <w:t xml:space="preserve"> zasoby powołuję się w niniejszym postępowaniu, tj.: ……………………………………………………………………………………………………………….………… </w:t>
      </w:r>
      <w:r w:rsidRPr="00BC3468">
        <w:rPr>
          <w:rFonts w:ascii="Times New Roman" w:hAnsi="Times New Roman" w:cs="Times New Roman"/>
          <w:i/>
          <w:iCs/>
          <w:sz w:val="18"/>
          <w:szCs w:val="18"/>
        </w:rPr>
        <w:t>(podać pełną nazwę/firmę, adres, NIP,REGON, KRS/</w:t>
      </w:r>
      <w:proofErr w:type="spellStart"/>
      <w:r w:rsidRPr="00BC3468">
        <w:rPr>
          <w:rFonts w:ascii="Times New Roman" w:hAnsi="Times New Roman" w:cs="Times New Roman"/>
          <w:i/>
          <w:iCs/>
          <w:sz w:val="18"/>
          <w:szCs w:val="18"/>
        </w:rPr>
        <w:t>CEiDG</w:t>
      </w:r>
      <w:proofErr w:type="spellEnd"/>
      <w:r w:rsidRPr="00BC3468">
        <w:rPr>
          <w:rFonts w:ascii="Times New Roman" w:hAnsi="Times New Roman" w:cs="Times New Roman"/>
          <w:i/>
          <w:iCs/>
          <w:sz w:val="18"/>
          <w:szCs w:val="18"/>
        </w:rPr>
        <w:t xml:space="preserve">) </w:t>
      </w:r>
      <w:r w:rsidRPr="00BC3468">
        <w:rPr>
          <w:rFonts w:ascii="Times New Roman" w:hAnsi="Times New Roman" w:cs="Times New Roman"/>
          <w:sz w:val="18"/>
          <w:szCs w:val="18"/>
        </w:rPr>
        <w:t>nie zachodzą podstawy wykluczenia z postępowania o udzielenie zamówienia.</w:t>
      </w:r>
    </w:p>
    <w:p w14:paraId="04D8CF17" w14:textId="77777777" w:rsidR="00BC3468" w:rsidRPr="00BC3468" w:rsidRDefault="00BC3468" w:rsidP="00BC3468">
      <w:pPr>
        <w:spacing w:after="0" w:line="240" w:lineRule="auto"/>
        <w:jc w:val="both"/>
        <w:rPr>
          <w:rFonts w:ascii="Times New Roman" w:hAnsi="Times New Roman" w:cs="Times New Roman"/>
          <w:sz w:val="18"/>
          <w:szCs w:val="18"/>
        </w:rPr>
      </w:pPr>
    </w:p>
    <w:p w14:paraId="0C8D50AB" w14:textId="77777777" w:rsidR="00BC3468" w:rsidRPr="00BC3468" w:rsidRDefault="00BC3468" w:rsidP="00BC3468">
      <w:pPr>
        <w:spacing w:after="0" w:line="240" w:lineRule="auto"/>
        <w:jc w:val="both"/>
        <w:rPr>
          <w:rFonts w:ascii="Times New Roman" w:hAnsi="Times New Roman" w:cs="Times New Roman"/>
          <w:sz w:val="18"/>
          <w:szCs w:val="18"/>
        </w:rPr>
      </w:pPr>
    </w:p>
    <w:p w14:paraId="245C6326" w14:textId="77777777" w:rsidR="00BC3468" w:rsidRPr="00BC3468" w:rsidRDefault="00BC3468" w:rsidP="00BC3468">
      <w:pPr>
        <w:spacing w:after="0" w:line="240" w:lineRule="auto"/>
        <w:jc w:val="both"/>
        <w:rPr>
          <w:rFonts w:ascii="Times New Roman" w:hAnsi="Times New Roman" w:cs="Times New Roman"/>
          <w:sz w:val="18"/>
          <w:szCs w:val="18"/>
        </w:rPr>
      </w:pPr>
      <w:r w:rsidRPr="00BC3468">
        <w:rPr>
          <w:rFonts w:ascii="Times New Roman" w:hAnsi="Times New Roman" w:cs="Times New Roman"/>
          <w:sz w:val="18"/>
          <w:szCs w:val="18"/>
        </w:rPr>
        <w:t xml:space="preserve">…………….……. </w:t>
      </w:r>
      <w:r w:rsidRPr="00BC3468">
        <w:rPr>
          <w:rFonts w:ascii="Times New Roman" w:hAnsi="Times New Roman" w:cs="Times New Roman"/>
          <w:i/>
          <w:iCs/>
          <w:sz w:val="18"/>
          <w:szCs w:val="18"/>
        </w:rPr>
        <w:t xml:space="preserve">(miejscowość), </w:t>
      </w:r>
      <w:r w:rsidRPr="00BC3468">
        <w:rPr>
          <w:rFonts w:ascii="Times New Roman" w:hAnsi="Times New Roman" w:cs="Times New Roman"/>
          <w:sz w:val="18"/>
          <w:szCs w:val="18"/>
        </w:rPr>
        <w:t xml:space="preserve">dnia …………………. r. </w:t>
      </w:r>
      <w:r w:rsidRPr="00BC3468">
        <w:rPr>
          <w:rFonts w:ascii="Times New Roman" w:hAnsi="Times New Roman" w:cs="Times New Roman"/>
          <w:sz w:val="18"/>
          <w:szCs w:val="18"/>
        </w:rPr>
        <w:tab/>
      </w:r>
      <w:r w:rsidRPr="00BC3468">
        <w:rPr>
          <w:rFonts w:ascii="Times New Roman" w:hAnsi="Times New Roman" w:cs="Times New Roman"/>
          <w:sz w:val="18"/>
          <w:szCs w:val="18"/>
        </w:rPr>
        <w:tab/>
      </w:r>
      <w:r w:rsidRPr="00BC3468">
        <w:rPr>
          <w:rFonts w:ascii="Times New Roman" w:hAnsi="Times New Roman" w:cs="Times New Roman"/>
          <w:sz w:val="18"/>
          <w:szCs w:val="18"/>
        </w:rPr>
        <w:tab/>
        <w:t>…………………………………………</w:t>
      </w:r>
    </w:p>
    <w:p w14:paraId="07547709" w14:textId="77777777" w:rsidR="00BC3468" w:rsidRPr="00BC3468" w:rsidRDefault="00BC3468" w:rsidP="00BC3468">
      <w:pPr>
        <w:spacing w:after="0" w:line="240" w:lineRule="auto"/>
        <w:ind w:firstLine="708"/>
        <w:jc w:val="both"/>
        <w:rPr>
          <w:rFonts w:ascii="Times New Roman" w:hAnsi="Times New Roman" w:cs="Times New Roman"/>
          <w:i/>
          <w:iCs/>
          <w:sz w:val="18"/>
          <w:szCs w:val="18"/>
        </w:rPr>
      </w:pPr>
      <w:r w:rsidRPr="00BC3468">
        <w:rPr>
          <w:rFonts w:ascii="Times New Roman" w:hAnsi="Times New Roman" w:cs="Times New Roman"/>
          <w:i/>
          <w:iCs/>
          <w:sz w:val="18"/>
          <w:szCs w:val="18"/>
        </w:rPr>
        <w:t>(podpis)</w:t>
      </w:r>
    </w:p>
    <w:p w14:paraId="4E6739A8" w14:textId="77777777" w:rsidR="00BC3468" w:rsidRPr="00BC3468" w:rsidRDefault="00BC3468" w:rsidP="00BC3468">
      <w:pPr>
        <w:spacing w:after="0" w:line="240" w:lineRule="auto"/>
        <w:jc w:val="both"/>
        <w:rPr>
          <w:rFonts w:ascii="Times New Roman" w:hAnsi="Times New Roman" w:cs="Times New Roman"/>
          <w:i/>
          <w:iCs/>
          <w:sz w:val="18"/>
          <w:szCs w:val="18"/>
        </w:rPr>
      </w:pPr>
    </w:p>
    <w:p w14:paraId="691BD45F" w14:textId="77777777" w:rsidR="00BC3468" w:rsidRPr="00BC3468" w:rsidRDefault="00BC3468" w:rsidP="00BC3468">
      <w:pPr>
        <w:shd w:val="clear" w:color="auto" w:fill="BFBFBF"/>
        <w:spacing w:after="0" w:line="240" w:lineRule="auto"/>
        <w:jc w:val="both"/>
        <w:rPr>
          <w:rFonts w:ascii="Times New Roman" w:hAnsi="Times New Roman" w:cs="Times New Roman"/>
          <w:b/>
          <w:bCs/>
          <w:sz w:val="18"/>
          <w:szCs w:val="18"/>
        </w:rPr>
      </w:pPr>
      <w:r w:rsidRPr="00BC3468">
        <w:rPr>
          <w:rFonts w:ascii="Times New Roman" w:hAnsi="Times New Roman" w:cs="Times New Roman"/>
          <w:b/>
          <w:bCs/>
          <w:sz w:val="18"/>
          <w:szCs w:val="18"/>
        </w:rPr>
        <w:t>OŚWIADCZENIE DOTYCZĄCE PODANYCH INFORMACJI:</w:t>
      </w:r>
    </w:p>
    <w:p w14:paraId="6BAF2164" w14:textId="77777777" w:rsidR="00BC3468" w:rsidRPr="00BC3468" w:rsidRDefault="00BC3468" w:rsidP="00BC3468">
      <w:pPr>
        <w:spacing w:after="0" w:line="240" w:lineRule="auto"/>
        <w:jc w:val="both"/>
        <w:rPr>
          <w:rFonts w:ascii="Times New Roman" w:hAnsi="Times New Roman" w:cs="Times New Roman"/>
          <w:b/>
          <w:bCs/>
          <w:sz w:val="18"/>
          <w:szCs w:val="18"/>
        </w:rPr>
      </w:pPr>
    </w:p>
    <w:p w14:paraId="38A0F436" w14:textId="77777777" w:rsidR="00BC3468" w:rsidRPr="00BC3468" w:rsidRDefault="00BC3468" w:rsidP="00BC3468">
      <w:pPr>
        <w:spacing w:after="0" w:line="240" w:lineRule="auto"/>
        <w:jc w:val="both"/>
        <w:rPr>
          <w:rFonts w:ascii="Times New Roman" w:hAnsi="Times New Roman" w:cs="Times New Roman"/>
          <w:sz w:val="18"/>
          <w:szCs w:val="18"/>
        </w:rPr>
      </w:pPr>
      <w:r w:rsidRPr="00BC3468">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1C59143" w14:textId="77777777" w:rsidR="00BC3468" w:rsidRPr="00BC3468" w:rsidRDefault="00BC3468" w:rsidP="00BC3468">
      <w:pPr>
        <w:spacing w:after="0" w:line="240" w:lineRule="auto"/>
        <w:jc w:val="both"/>
        <w:rPr>
          <w:rFonts w:ascii="Times New Roman" w:hAnsi="Times New Roman" w:cs="Times New Roman"/>
          <w:sz w:val="18"/>
          <w:szCs w:val="18"/>
        </w:rPr>
      </w:pPr>
    </w:p>
    <w:p w14:paraId="6362826B" w14:textId="77777777" w:rsidR="00BC3468" w:rsidRPr="00BC3468" w:rsidRDefault="00BC3468" w:rsidP="00BC3468">
      <w:pPr>
        <w:spacing w:after="0" w:line="240" w:lineRule="auto"/>
        <w:jc w:val="both"/>
        <w:rPr>
          <w:rFonts w:ascii="Times New Roman" w:hAnsi="Times New Roman" w:cs="Times New Roman"/>
          <w:sz w:val="18"/>
          <w:szCs w:val="18"/>
        </w:rPr>
      </w:pPr>
      <w:r w:rsidRPr="00BC3468">
        <w:rPr>
          <w:rFonts w:ascii="Times New Roman" w:hAnsi="Times New Roman" w:cs="Times New Roman"/>
          <w:sz w:val="18"/>
          <w:szCs w:val="18"/>
        </w:rPr>
        <w:t xml:space="preserve">…………….……. </w:t>
      </w:r>
      <w:r w:rsidRPr="00BC3468">
        <w:rPr>
          <w:rFonts w:ascii="Times New Roman" w:hAnsi="Times New Roman" w:cs="Times New Roman"/>
          <w:i/>
          <w:iCs/>
          <w:sz w:val="18"/>
          <w:szCs w:val="18"/>
        </w:rPr>
        <w:t xml:space="preserve">(miejscowość), </w:t>
      </w:r>
      <w:r w:rsidRPr="00BC3468">
        <w:rPr>
          <w:rFonts w:ascii="Times New Roman" w:hAnsi="Times New Roman" w:cs="Times New Roman"/>
          <w:sz w:val="18"/>
          <w:szCs w:val="18"/>
        </w:rPr>
        <w:t xml:space="preserve">dnia …………………. r. </w:t>
      </w:r>
      <w:r w:rsidRPr="00BC3468">
        <w:rPr>
          <w:rFonts w:ascii="Times New Roman" w:hAnsi="Times New Roman" w:cs="Times New Roman"/>
          <w:sz w:val="18"/>
          <w:szCs w:val="18"/>
        </w:rPr>
        <w:tab/>
      </w:r>
      <w:r w:rsidRPr="00BC3468">
        <w:rPr>
          <w:rFonts w:ascii="Times New Roman" w:hAnsi="Times New Roman" w:cs="Times New Roman"/>
          <w:sz w:val="18"/>
          <w:szCs w:val="18"/>
        </w:rPr>
        <w:tab/>
      </w:r>
      <w:r w:rsidRPr="00BC3468">
        <w:rPr>
          <w:rFonts w:ascii="Times New Roman" w:hAnsi="Times New Roman" w:cs="Times New Roman"/>
          <w:sz w:val="18"/>
          <w:szCs w:val="18"/>
        </w:rPr>
        <w:tab/>
        <w:t>…………………………………………</w:t>
      </w:r>
    </w:p>
    <w:p w14:paraId="55321CDC" w14:textId="77777777" w:rsidR="00BC3468" w:rsidRPr="00BC3468" w:rsidRDefault="00BC3468" w:rsidP="00BC3468">
      <w:pPr>
        <w:spacing w:after="0" w:line="240" w:lineRule="auto"/>
        <w:jc w:val="both"/>
        <w:rPr>
          <w:rFonts w:ascii="Times New Roman" w:hAnsi="Times New Roman" w:cs="Times New Roman"/>
          <w:i/>
          <w:iCs/>
          <w:sz w:val="18"/>
          <w:szCs w:val="18"/>
        </w:rPr>
      </w:pPr>
      <w:r w:rsidRPr="00BC3468">
        <w:rPr>
          <w:rFonts w:ascii="Times New Roman" w:hAnsi="Times New Roman" w:cs="Times New Roman"/>
          <w:i/>
          <w:iCs/>
          <w:sz w:val="18"/>
          <w:szCs w:val="18"/>
        </w:rPr>
        <w:t>(podpis)</w:t>
      </w:r>
    </w:p>
    <w:p w14:paraId="7E8A0387" w14:textId="77777777" w:rsidR="00BC3468" w:rsidRPr="00BC3468" w:rsidRDefault="00BC3468" w:rsidP="00BC3468">
      <w:pPr>
        <w:spacing w:after="0" w:line="240" w:lineRule="auto"/>
        <w:rPr>
          <w:rFonts w:ascii="Times New Roman" w:hAnsi="Times New Roman" w:cs="Times New Roman"/>
          <w:b/>
          <w:bCs/>
          <w:u w:val="single"/>
        </w:rPr>
      </w:pPr>
    </w:p>
    <w:p w14:paraId="429D2133" w14:textId="77777777" w:rsidR="00BC3468" w:rsidRPr="00BC3468" w:rsidRDefault="00BC3468" w:rsidP="00BC3468">
      <w:pPr>
        <w:spacing w:after="0" w:line="240" w:lineRule="auto"/>
        <w:ind w:firstLine="708"/>
        <w:jc w:val="both"/>
        <w:rPr>
          <w:rFonts w:ascii="Times New Roman" w:hAnsi="Times New Roman" w:cs="Times New Roman"/>
          <w:i/>
          <w:iCs/>
          <w:sz w:val="18"/>
          <w:szCs w:val="18"/>
        </w:rPr>
      </w:pPr>
    </w:p>
    <w:p w14:paraId="210F8688" w14:textId="77777777" w:rsidR="00BC3468" w:rsidRPr="00BC3468" w:rsidRDefault="00BC3468" w:rsidP="00BC3468">
      <w:pPr>
        <w:spacing w:after="0" w:line="240" w:lineRule="auto"/>
        <w:ind w:firstLine="708"/>
        <w:jc w:val="both"/>
        <w:rPr>
          <w:rFonts w:ascii="Times New Roman" w:hAnsi="Times New Roman" w:cs="Times New Roman"/>
          <w:i/>
          <w:iCs/>
          <w:sz w:val="18"/>
          <w:szCs w:val="18"/>
        </w:rPr>
      </w:pPr>
    </w:p>
    <w:p w14:paraId="6BA8E38C" w14:textId="77777777" w:rsidR="00BC3468" w:rsidRPr="00BC3468" w:rsidRDefault="00BC3468" w:rsidP="00BC3468">
      <w:pPr>
        <w:spacing w:after="0" w:line="240" w:lineRule="auto"/>
        <w:jc w:val="both"/>
        <w:rPr>
          <w:rFonts w:ascii="Times New Roman" w:hAnsi="Times New Roman" w:cs="Times New Roman"/>
          <w:i/>
          <w:iCs/>
          <w:sz w:val="18"/>
          <w:szCs w:val="18"/>
        </w:rPr>
      </w:pPr>
      <w:r w:rsidRPr="00BC3468">
        <w:rPr>
          <w:rFonts w:ascii="Times New Roman" w:hAnsi="Times New Roman" w:cs="Times New Roman"/>
          <w:i/>
          <w:iCs/>
          <w:sz w:val="18"/>
          <w:szCs w:val="18"/>
        </w:rPr>
        <w:t>*Należy podpisać tylko jedno z w/w oświadczeń w zależności czy Wykonawca podlega wykluczeniu czy też nie. Drugie należy przekreślić.</w:t>
      </w:r>
    </w:p>
    <w:p w14:paraId="492E7163" w14:textId="77777777" w:rsidR="00BC3468" w:rsidRPr="00BC3468" w:rsidRDefault="00BC3468" w:rsidP="00BC3468">
      <w:pPr>
        <w:spacing w:after="0" w:line="240" w:lineRule="auto"/>
        <w:rPr>
          <w:rFonts w:ascii="Times New Roman" w:hAnsi="Times New Roman" w:cs="Times New Roman"/>
          <w:b/>
          <w:bCs/>
          <w:u w:val="single"/>
        </w:rPr>
      </w:pPr>
    </w:p>
    <w:p w14:paraId="15C0C2CD" w14:textId="77777777" w:rsidR="00BC3468" w:rsidRPr="00BC3468" w:rsidRDefault="00BC3468" w:rsidP="00BC3468">
      <w:pPr>
        <w:spacing w:after="0" w:line="240" w:lineRule="auto"/>
        <w:rPr>
          <w:rFonts w:ascii="Times New Roman" w:hAnsi="Times New Roman" w:cs="Times New Roman"/>
          <w:b/>
          <w:bCs/>
          <w:sz w:val="18"/>
          <w:szCs w:val="18"/>
          <w:u w:val="single"/>
        </w:rPr>
      </w:pPr>
      <w:r w:rsidRPr="00BC3468">
        <w:rPr>
          <w:rFonts w:ascii="Times New Roman" w:hAnsi="Times New Roman" w:cs="Times New Roman"/>
          <w:b/>
          <w:bCs/>
          <w:sz w:val="18"/>
          <w:szCs w:val="18"/>
          <w:u w:val="single"/>
        </w:rPr>
        <w:br w:type="page"/>
      </w:r>
    </w:p>
    <w:p w14:paraId="1EFDF22A" w14:textId="4D0933B4" w:rsidR="00BC3468" w:rsidRPr="00D2026B" w:rsidRDefault="00BC3468" w:rsidP="00BC3468">
      <w:pPr>
        <w:spacing w:after="0" w:line="240" w:lineRule="auto"/>
        <w:jc w:val="right"/>
        <w:rPr>
          <w:rFonts w:ascii="Times New Roman" w:hAnsi="Times New Roman" w:cs="Times New Roman"/>
          <w:b/>
          <w:bCs/>
          <w:sz w:val="20"/>
          <w:szCs w:val="20"/>
          <w:u w:val="single"/>
        </w:rPr>
      </w:pPr>
      <w:r w:rsidRPr="00D2026B">
        <w:rPr>
          <w:rFonts w:ascii="Times New Roman" w:hAnsi="Times New Roman" w:cs="Times New Roman"/>
          <w:b/>
          <w:bCs/>
          <w:sz w:val="20"/>
          <w:szCs w:val="20"/>
          <w:u w:val="single"/>
        </w:rPr>
        <w:lastRenderedPageBreak/>
        <w:t xml:space="preserve">Załącznik nr </w:t>
      </w:r>
      <w:r w:rsidR="00D2026B">
        <w:rPr>
          <w:rFonts w:ascii="Times New Roman" w:hAnsi="Times New Roman" w:cs="Times New Roman"/>
          <w:b/>
          <w:bCs/>
          <w:sz w:val="20"/>
          <w:szCs w:val="20"/>
          <w:u w:val="single"/>
        </w:rPr>
        <w:t>5</w:t>
      </w:r>
    </w:p>
    <w:p w14:paraId="0F3FF7DF" w14:textId="77777777" w:rsidR="00BC3468" w:rsidRPr="00BC3468" w:rsidRDefault="00BC3468" w:rsidP="00D2026B">
      <w:pPr>
        <w:spacing w:after="0" w:line="240" w:lineRule="auto"/>
        <w:ind w:right="2549" w:firstLine="708"/>
        <w:jc w:val="right"/>
        <w:rPr>
          <w:rFonts w:ascii="Times New Roman" w:hAnsi="Times New Roman" w:cs="Times New Roman"/>
          <w:b/>
          <w:bCs/>
        </w:rPr>
      </w:pPr>
      <w:r w:rsidRPr="00BC3468">
        <w:rPr>
          <w:rFonts w:ascii="Times New Roman" w:hAnsi="Times New Roman" w:cs="Times New Roman"/>
          <w:b/>
          <w:bCs/>
        </w:rPr>
        <w:t>Zamawiający:</w:t>
      </w:r>
    </w:p>
    <w:p w14:paraId="2414EBD9" w14:textId="77777777" w:rsidR="00BC3468" w:rsidRPr="00BC3468" w:rsidRDefault="00BC3468" w:rsidP="00D2026B">
      <w:pPr>
        <w:spacing w:after="0" w:line="240" w:lineRule="auto"/>
        <w:jc w:val="right"/>
        <w:rPr>
          <w:rFonts w:ascii="Times New Roman" w:hAnsi="Times New Roman" w:cs="Times New Roman"/>
        </w:rPr>
      </w:pPr>
      <w:r w:rsidRPr="00BC3468">
        <w:rPr>
          <w:rFonts w:ascii="Times New Roman" w:hAnsi="Times New Roman" w:cs="Times New Roman"/>
        </w:rPr>
        <w:t>Uniwersytecki Szpital Dziecięcy w Lublinie</w:t>
      </w:r>
    </w:p>
    <w:p w14:paraId="51A8A265" w14:textId="77777777" w:rsidR="00BC3468" w:rsidRPr="00BC3468" w:rsidRDefault="00BC3468" w:rsidP="00D2026B">
      <w:pPr>
        <w:spacing w:after="0" w:line="240" w:lineRule="auto"/>
        <w:ind w:right="706"/>
        <w:jc w:val="right"/>
        <w:rPr>
          <w:rFonts w:ascii="Times New Roman" w:hAnsi="Times New Roman" w:cs="Times New Roman"/>
        </w:rPr>
      </w:pPr>
      <w:r w:rsidRPr="00BC3468">
        <w:rPr>
          <w:rFonts w:ascii="Times New Roman" w:hAnsi="Times New Roman" w:cs="Times New Roman"/>
        </w:rPr>
        <w:t>ul. prof. A. Gębali 6, 20-093 Lublin</w:t>
      </w:r>
    </w:p>
    <w:p w14:paraId="4D6AF03B" w14:textId="77777777" w:rsidR="00BC3468" w:rsidRPr="00BC3468" w:rsidRDefault="00BC3468" w:rsidP="00BC3468">
      <w:pPr>
        <w:spacing w:after="0" w:line="240" w:lineRule="auto"/>
        <w:rPr>
          <w:rFonts w:ascii="Times New Roman" w:hAnsi="Times New Roman" w:cs="Times New Roman"/>
          <w:b/>
          <w:bCs/>
        </w:rPr>
      </w:pPr>
      <w:r w:rsidRPr="00BC3468">
        <w:rPr>
          <w:rFonts w:ascii="Times New Roman" w:hAnsi="Times New Roman" w:cs="Times New Roman"/>
          <w:b/>
          <w:bCs/>
        </w:rPr>
        <w:t>Wykonawca:</w:t>
      </w:r>
    </w:p>
    <w:p w14:paraId="1A8EE4B9" w14:textId="77777777" w:rsidR="00BC3468" w:rsidRPr="00BC3468" w:rsidRDefault="00BC3468" w:rsidP="00BC3468">
      <w:pPr>
        <w:spacing w:after="0" w:line="240" w:lineRule="auto"/>
        <w:rPr>
          <w:rFonts w:ascii="Times New Roman" w:hAnsi="Times New Roman" w:cs="Times New Roman"/>
        </w:rPr>
      </w:pPr>
    </w:p>
    <w:p w14:paraId="76E94626" w14:textId="77777777" w:rsidR="00BC3468" w:rsidRPr="00BC3468" w:rsidRDefault="00BC3468" w:rsidP="00BC3468">
      <w:pPr>
        <w:spacing w:after="0" w:line="240" w:lineRule="auto"/>
        <w:rPr>
          <w:rFonts w:ascii="Times New Roman" w:hAnsi="Times New Roman" w:cs="Times New Roman"/>
        </w:rPr>
      </w:pPr>
    </w:p>
    <w:p w14:paraId="6E3521CE" w14:textId="77777777" w:rsidR="00BC3468" w:rsidRPr="00BC3468" w:rsidRDefault="00BC3468" w:rsidP="00BC3468">
      <w:pPr>
        <w:spacing w:after="0" w:line="240" w:lineRule="auto"/>
        <w:rPr>
          <w:rFonts w:ascii="Times New Roman" w:hAnsi="Times New Roman" w:cs="Times New Roman"/>
        </w:rPr>
      </w:pPr>
      <w:r w:rsidRPr="00BC3468">
        <w:rPr>
          <w:rFonts w:ascii="Times New Roman" w:hAnsi="Times New Roman" w:cs="Times New Roman"/>
        </w:rPr>
        <w:t>………………………………………………………………………………</w:t>
      </w:r>
    </w:p>
    <w:p w14:paraId="075EBB60" w14:textId="77777777" w:rsidR="00BC3468" w:rsidRPr="00BC3468" w:rsidRDefault="00BC3468" w:rsidP="00BC3468">
      <w:pPr>
        <w:spacing w:after="0" w:line="240" w:lineRule="auto"/>
        <w:rPr>
          <w:rFonts w:ascii="Times New Roman" w:hAnsi="Times New Roman" w:cs="Times New Roman"/>
          <w:i/>
          <w:iCs/>
        </w:rPr>
      </w:pPr>
      <w:r w:rsidRPr="00BC3468">
        <w:rPr>
          <w:rFonts w:ascii="Times New Roman" w:hAnsi="Times New Roman" w:cs="Times New Roman"/>
          <w:i/>
          <w:iCs/>
        </w:rPr>
        <w:t>(pełna nazwa/firma, adres, NIP, REGON, KRS/CEIDG)</w:t>
      </w:r>
    </w:p>
    <w:p w14:paraId="5846F5C4" w14:textId="77777777" w:rsidR="00BC3468" w:rsidRPr="00BC3468" w:rsidRDefault="00BC3468" w:rsidP="00BC3468">
      <w:pPr>
        <w:spacing w:after="0" w:line="240" w:lineRule="auto"/>
        <w:rPr>
          <w:rFonts w:ascii="Times New Roman" w:hAnsi="Times New Roman" w:cs="Times New Roman"/>
          <w:u w:val="single"/>
        </w:rPr>
      </w:pPr>
    </w:p>
    <w:p w14:paraId="354F3A45" w14:textId="77777777" w:rsidR="00BC3468" w:rsidRPr="00BC3468" w:rsidRDefault="00BC3468" w:rsidP="00BC3468">
      <w:pPr>
        <w:spacing w:after="0" w:line="240" w:lineRule="auto"/>
        <w:rPr>
          <w:rFonts w:ascii="Times New Roman" w:hAnsi="Times New Roman" w:cs="Times New Roman"/>
          <w:u w:val="single"/>
        </w:rPr>
      </w:pPr>
      <w:r w:rsidRPr="00BC3468">
        <w:rPr>
          <w:rFonts w:ascii="Times New Roman" w:hAnsi="Times New Roman" w:cs="Times New Roman"/>
          <w:u w:val="single"/>
        </w:rPr>
        <w:t>reprezentowany przez:</w:t>
      </w:r>
    </w:p>
    <w:p w14:paraId="3B7B2948" w14:textId="77777777" w:rsidR="00BC3468" w:rsidRPr="00BC3468" w:rsidRDefault="00BC3468" w:rsidP="00BC3468">
      <w:pPr>
        <w:spacing w:after="0" w:line="240" w:lineRule="auto"/>
        <w:rPr>
          <w:rFonts w:ascii="Times New Roman" w:hAnsi="Times New Roman" w:cs="Times New Roman"/>
        </w:rPr>
      </w:pPr>
    </w:p>
    <w:p w14:paraId="7EEB7C2E" w14:textId="77777777" w:rsidR="00BC3468" w:rsidRPr="00BC3468" w:rsidRDefault="00BC3468" w:rsidP="00BC3468">
      <w:pPr>
        <w:spacing w:after="0" w:line="240" w:lineRule="auto"/>
        <w:rPr>
          <w:rFonts w:ascii="Times New Roman" w:hAnsi="Times New Roman" w:cs="Times New Roman"/>
        </w:rPr>
      </w:pPr>
      <w:r w:rsidRPr="00BC3468">
        <w:rPr>
          <w:rFonts w:ascii="Times New Roman" w:hAnsi="Times New Roman" w:cs="Times New Roman"/>
        </w:rPr>
        <w:t>………………………………………………………………………………</w:t>
      </w:r>
    </w:p>
    <w:p w14:paraId="2B07E66D" w14:textId="77777777" w:rsidR="00BC3468" w:rsidRPr="00BC3468" w:rsidRDefault="00BC3468" w:rsidP="00BC3468">
      <w:pPr>
        <w:spacing w:after="0" w:line="240" w:lineRule="auto"/>
        <w:rPr>
          <w:rFonts w:ascii="Times New Roman" w:hAnsi="Times New Roman" w:cs="Times New Roman"/>
          <w:i/>
          <w:iCs/>
        </w:rPr>
      </w:pPr>
      <w:r w:rsidRPr="00BC3468">
        <w:rPr>
          <w:rFonts w:ascii="Times New Roman" w:hAnsi="Times New Roman" w:cs="Times New Roman"/>
          <w:i/>
          <w:iCs/>
        </w:rPr>
        <w:t>(imię, nazwisko, stanowisko/podstawa do reprezentacji)</w:t>
      </w:r>
    </w:p>
    <w:p w14:paraId="691FA4DC" w14:textId="77777777" w:rsidR="00BC3468" w:rsidRPr="00BC3468" w:rsidRDefault="00BC3468" w:rsidP="00BC3468">
      <w:pPr>
        <w:spacing w:after="0" w:line="240" w:lineRule="auto"/>
        <w:rPr>
          <w:rFonts w:ascii="Times New Roman" w:hAnsi="Times New Roman" w:cs="Times New Roman"/>
        </w:rPr>
      </w:pPr>
    </w:p>
    <w:p w14:paraId="7E046DC6" w14:textId="77777777" w:rsidR="00BC3468" w:rsidRPr="00BC3468" w:rsidRDefault="00BC3468" w:rsidP="00BC3468">
      <w:pPr>
        <w:spacing w:after="0" w:line="240" w:lineRule="auto"/>
        <w:jc w:val="center"/>
        <w:rPr>
          <w:rFonts w:ascii="Times New Roman" w:hAnsi="Times New Roman" w:cs="Times New Roman"/>
          <w:b/>
          <w:bCs/>
          <w:sz w:val="24"/>
          <w:szCs w:val="24"/>
          <w:u w:val="single"/>
        </w:rPr>
      </w:pPr>
      <w:r w:rsidRPr="00BC3468">
        <w:rPr>
          <w:rFonts w:ascii="Times New Roman" w:hAnsi="Times New Roman" w:cs="Times New Roman"/>
          <w:b/>
          <w:bCs/>
          <w:sz w:val="24"/>
          <w:szCs w:val="24"/>
          <w:u w:val="single"/>
        </w:rPr>
        <w:t xml:space="preserve">OŚWIADCZENIE WYKONAWCY </w:t>
      </w:r>
    </w:p>
    <w:p w14:paraId="0AF44DAD" w14:textId="77777777" w:rsidR="00BC3468" w:rsidRPr="00BC3468" w:rsidRDefault="00BC3468" w:rsidP="00BC3468">
      <w:pPr>
        <w:spacing w:after="0" w:line="240" w:lineRule="auto"/>
        <w:jc w:val="center"/>
        <w:rPr>
          <w:rFonts w:ascii="Times New Roman" w:hAnsi="Times New Roman" w:cs="Times New Roman"/>
          <w:b/>
          <w:bCs/>
        </w:rPr>
      </w:pPr>
      <w:r w:rsidRPr="00BC3468">
        <w:rPr>
          <w:rFonts w:ascii="Times New Roman" w:hAnsi="Times New Roman" w:cs="Times New Roman"/>
          <w:b/>
          <w:bCs/>
        </w:rPr>
        <w:t xml:space="preserve">składane na podstawie art. 25a ust. 1 ustawy z dnia 29 stycznia 2004 r. </w:t>
      </w:r>
    </w:p>
    <w:p w14:paraId="5954AC5B" w14:textId="77777777" w:rsidR="00BC3468" w:rsidRPr="00BC3468" w:rsidRDefault="00BC3468" w:rsidP="00BC3468">
      <w:pPr>
        <w:spacing w:after="0" w:line="240" w:lineRule="auto"/>
        <w:jc w:val="center"/>
        <w:rPr>
          <w:rFonts w:ascii="Times New Roman" w:hAnsi="Times New Roman" w:cs="Times New Roman"/>
          <w:b/>
          <w:bCs/>
        </w:rPr>
      </w:pPr>
      <w:r w:rsidRPr="00BC3468">
        <w:rPr>
          <w:rFonts w:ascii="Times New Roman" w:hAnsi="Times New Roman" w:cs="Times New Roman"/>
          <w:b/>
          <w:bCs/>
        </w:rPr>
        <w:t xml:space="preserve"> Prawo zamówień publicznych (dalej jako: ustawa </w:t>
      </w:r>
      <w:proofErr w:type="spellStart"/>
      <w:r w:rsidRPr="00BC3468">
        <w:rPr>
          <w:rFonts w:ascii="Times New Roman" w:hAnsi="Times New Roman" w:cs="Times New Roman"/>
          <w:b/>
          <w:bCs/>
        </w:rPr>
        <w:t>Pzp</w:t>
      </w:r>
      <w:proofErr w:type="spellEnd"/>
      <w:r w:rsidRPr="00BC3468">
        <w:rPr>
          <w:rFonts w:ascii="Times New Roman" w:hAnsi="Times New Roman" w:cs="Times New Roman"/>
          <w:b/>
          <w:bCs/>
        </w:rPr>
        <w:t xml:space="preserve">), </w:t>
      </w:r>
    </w:p>
    <w:p w14:paraId="2064F5FA" w14:textId="77777777" w:rsidR="00BC3468" w:rsidRPr="00BC3468" w:rsidRDefault="00BC3468" w:rsidP="00BC3468">
      <w:pPr>
        <w:spacing w:after="0" w:line="240" w:lineRule="auto"/>
        <w:jc w:val="center"/>
        <w:rPr>
          <w:rFonts w:ascii="Times New Roman" w:hAnsi="Times New Roman" w:cs="Times New Roman"/>
          <w:b/>
          <w:bCs/>
          <w:u w:val="single"/>
        </w:rPr>
      </w:pPr>
      <w:r w:rsidRPr="00BC3468">
        <w:rPr>
          <w:rFonts w:ascii="Times New Roman" w:hAnsi="Times New Roman" w:cs="Times New Roman"/>
          <w:b/>
          <w:bCs/>
          <w:u w:val="single"/>
        </w:rPr>
        <w:t xml:space="preserve">DOTYCZĄCE SPEŁNIANIA WARUNKÓW UDZIAŁU W POSTĘPOWANIU </w:t>
      </w:r>
    </w:p>
    <w:p w14:paraId="5C3D4645" w14:textId="77777777" w:rsidR="00BC3468" w:rsidRPr="00BC3468" w:rsidRDefault="00BC3468" w:rsidP="00BC3468">
      <w:pPr>
        <w:spacing w:after="0" w:line="240" w:lineRule="auto"/>
        <w:jc w:val="both"/>
        <w:rPr>
          <w:rFonts w:ascii="Times New Roman" w:hAnsi="Times New Roman" w:cs="Times New Roman"/>
        </w:rPr>
      </w:pPr>
    </w:p>
    <w:p w14:paraId="35BDA5BA" w14:textId="77777777" w:rsidR="00BC3468" w:rsidRPr="00BC3468" w:rsidRDefault="00BC3468" w:rsidP="00BC3468">
      <w:pPr>
        <w:spacing w:after="0" w:line="240" w:lineRule="auto"/>
        <w:jc w:val="both"/>
        <w:rPr>
          <w:rFonts w:ascii="Times New Roman" w:hAnsi="Times New Roman" w:cs="Times New Roman"/>
          <w:bCs/>
          <w:sz w:val="20"/>
          <w:szCs w:val="20"/>
        </w:rPr>
      </w:pPr>
      <w:r w:rsidRPr="00BC3468">
        <w:rPr>
          <w:rFonts w:ascii="Times New Roman" w:hAnsi="Times New Roman" w:cs="Times New Roman"/>
        </w:rPr>
        <w:t>Na potrzeby p</w:t>
      </w:r>
      <w:r w:rsidRPr="00BC3468">
        <w:rPr>
          <w:rFonts w:ascii="Times New Roman" w:hAnsi="Times New Roman" w:cs="Times New Roman"/>
          <w:sz w:val="20"/>
          <w:szCs w:val="20"/>
        </w:rPr>
        <w:t>ostępowani</w:t>
      </w:r>
      <w:r w:rsidRPr="00BC3468">
        <w:rPr>
          <w:rFonts w:ascii="Times New Roman" w:hAnsi="Times New Roman" w:cs="Times New Roman"/>
        </w:rPr>
        <w:t>a</w:t>
      </w:r>
      <w:r w:rsidRPr="00BC3468">
        <w:rPr>
          <w:rFonts w:ascii="Times New Roman" w:hAnsi="Times New Roman" w:cs="Times New Roman"/>
          <w:sz w:val="20"/>
          <w:szCs w:val="20"/>
        </w:rPr>
        <w:t xml:space="preserve">  na usługi ochrony – znak sprawy 49/20</w:t>
      </w:r>
      <w:r w:rsidRPr="00BC3468">
        <w:rPr>
          <w:rFonts w:ascii="Times New Roman" w:hAnsi="Times New Roman" w:cs="Times New Roman"/>
        </w:rPr>
        <w:t xml:space="preserve"> w oparciu o art. 138o ustawy </w:t>
      </w:r>
      <w:proofErr w:type="spellStart"/>
      <w:r w:rsidRPr="00BC3468">
        <w:rPr>
          <w:rFonts w:ascii="Times New Roman" w:hAnsi="Times New Roman" w:cs="Times New Roman"/>
        </w:rPr>
        <w:t>Pzp</w:t>
      </w:r>
      <w:proofErr w:type="spellEnd"/>
      <w:r w:rsidRPr="00BC3468">
        <w:rPr>
          <w:rFonts w:ascii="Times New Roman" w:hAnsi="Times New Roman" w:cs="Times New Roman"/>
        </w:rPr>
        <w:t xml:space="preserve"> oraz Zarządzenia nr 3/20 Dyrektora Uniwersyteckiego Szpitala Dziecięcego w Lublinie z dnia 7 stycznia 2020 r. w sprawie zasad udzielania zamówień publicznych na usługi społeczne o wartości nieprzekraczającej wyrażonej w złotych równowartości 750 000 euro.</w:t>
      </w:r>
    </w:p>
    <w:p w14:paraId="478B902F" w14:textId="77777777" w:rsidR="00BC3468" w:rsidRPr="00BC3468" w:rsidRDefault="00BC3468" w:rsidP="00BC3468">
      <w:pPr>
        <w:spacing w:after="0" w:line="240" w:lineRule="auto"/>
        <w:ind w:firstLine="709"/>
        <w:jc w:val="both"/>
        <w:rPr>
          <w:rFonts w:ascii="Times New Roman" w:hAnsi="Times New Roman" w:cs="Times New Roman"/>
        </w:rPr>
      </w:pPr>
    </w:p>
    <w:p w14:paraId="50273D14" w14:textId="77777777" w:rsidR="00BC3468" w:rsidRPr="00BC3468" w:rsidRDefault="00BC3468" w:rsidP="00BC3468">
      <w:pPr>
        <w:spacing w:after="0" w:line="240" w:lineRule="auto"/>
        <w:ind w:firstLine="709"/>
        <w:jc w:val="both"/>
        <w:rPr>
          <w:rFonts w:ascii="Times New Roman" w:hAnsi="Times New Roman" w:cs="Times New Roman"/>
        </w:rPr>
      </w:pPr>
    </w:p>
    <w:p w14:paraId="0C5F1896" w14:textId="77777777" w:rsidR="00BC3468" w:rsidRPr="00BC3468" w:rsidRDefault="00BC3468" w:rsidP="00BC3468">
      <w:pPr>
        <w:shd w:val="clear" w:color="auto" w:fill="BFBFBF"/>
        <w:spacing w:after="0" w:line="240" w:lineRule="auto"/>
        <w:jc w:val="both"/>
        <w:rPr>
          <w:rFonts w:ascii="Times New Roman" w:hAnsi="Times New Roman" w:cs="Times New Roman"/>
          <w:b/>
          <w:bCs/>
        </w:rPr>
      </w:pPr>
      <w:r w:rsidRPr="00BC3468">
        <w:rPr>
          <w:rFonts w:ascii="Times New Roman" w:hAnsi="Times New Roman" w:cs="Times New Roman"/>
          <w:b/>
          <w:bCs/>
        </w:rPr>
        <w:t>INFORMACJA DOTYCZĄCA WYKONAWCY:</w:t>
      </w:r>
    </w:p>
    <w:p w14:paraId="373EF0AF" w14:textId="77777777" w:rsidR="00BC3468" w:rsidRPr="00BC3468" w:rsidRDefault="00BC3468" w:rsidP="00BC3468">
      <w:pPr>
        <w:spacing w:after="0" w:line="240" w:lineRule="auto"/>
        <w:jc w:val="both"/>
        <w:rPr>
          <w:rFonts w:ascii="Times New Roman" w:hAnsi="Times New Roman" w:cs="Times New Roman"/>
        </w:rPr>
      </w:pPr>
      <w:r w:rsidRPr="00BC3468">
        <w:rPr>
          <w:rFonts w:ascii="Times New Roman" w:hAnsi="Times New Roman" w:cs="Times New Roman"/>
        </w:rPr>
        <w:t>Oświadczam, że spełniam warunki udziału w postępowaniu określone przez zamawiającego w ogłoszeniu o zamówieniu nr sprawy 49/20.</w:t>
      </w:r>
    </w:p>
    <w:p w14:paraId="04A43A47" w14:textId="77777777" w:rsidR="00BC3468" w:rsidRPr="00BC3468" w:rsidRDefault="00BC3468" w:rsidP="00BC3468">
      <w:pPr>
        <w:spacing w:after="0" w:line="240" w:lineRule="auto"/>
        <w:jc w:val="both"/>
        <w:rPr>
          <w:rFonts w:ascii="Times New Roman" w:hAnsi="Times New Roman" w:cs="Times New Roman"/>
        </w:rPr>
      </w:pPr>
    </w:p>
    <w:p w14:paraId="2B5C5AF6" w14:textId="77777777" w:rsidR="00BC3468" w:rsidRPr="00BC3468" w:rsidRDefault="00BC3468" w:rsidP="00BC3468">
      <w:pPr>
        <w:spacing w:after="0" w:line="240" w:lineRule="auto"/>
        <w:jc w:val="both"/>
        <w:rPr>
          <w:rFonts w:ascii="Times New Roman" w:hAnsi="Times New Roman" w:cs="Times New Roman"/>
        </w:rPr>
      </w:pPr>
      <w:r w:rsidRPr="00BC3468">
        <w:rPr>
          <w:rFonts w:ascii="Times New Roman" w:hAnsi="Times New Roman" w:cs="Times New Roman"/>
        </w:rPr>
        <w:t xml:space="preserve">…………….……. </w:t>
      </w:r>
      <w:r w:rsidRPr="00BC3468">
        <w:rPr>
          <w:rFonts w:ascii="Times New Roman" w:hAnsi="Times New Roman" w:cs="Times New Roman"/>
          <w:i/>
          <w:iCs/>
        </w:rPr>
        <w:t xml:space="preserve">(miejscowość), </w:t>
      </w:r>
      <w:r w:rsidRPr="00BC3468">
        <w:rPr>
          <w:rFonts w:ascii="Times New Roman" w:hAnsi="Times New Roman" w:cs="Times New Roman"/>
        </w:rPr>
        <w:t xml:space="preserve">dnia ………….……. r. </w:t>
      </w:r>
      <w:r w:rsidRPr="00BC3468">
        <w:rPr>
          <w:rFonts w:ascii="Times New Roman" w:hAnsi="Times New Roman" w:cs="Times New Roman"/>
        </w:rPr>
        <w:tab/>
      </w:r>
      <w:r w:rsidRPr="00BC3468">
        <w:rPr>
          <w:rFonts w:ascii="Times New Roman" w:hAnsi="Times New Roman" w:cs="Times New Roman"/>
        </w:rPr>
        <w:tab/>
      </w:r>
      <w:r w:rsidRPr="00BC3468">
        <w:rPr>
          <w:rFonts w:ascii="Times New Roman" w:hAnsi="Times New Roman" w:cs="Times New Roman"/>
        </w:rPr>
        <w:tab/>
        <w:t>…………………………………………</w:t>
      </w:r>
    </w:p>
    <w:p w14:paraId="111A4671" w14:textId="77777777" w:rsidR="00BC3468" w:rsidRPr="00BC3468" w:rsidRDefault="00BC3468" w:rsidP="00BC3468">
      <w:pPr>
        <w:spacing w:after="0" w:line="240" w:lineRule="auto"/>
        <w:ind w:firstLine="708"/>
        <w:jc w:val="both"/>
        <w:rPr>
          <w:rFonts w:ascii="Times New Roman" w:hAnsi="Times New Roman" w:cs="Times New Roman"/>
          <w:i/>
          <w:iCs/>
        </w:rPr>
      </w:pPr>
      <w:r w:rsidRPr="00BC3468">
        <w:rPr>
          <w:rFonts w:ascii="Times New Roman" w:hAnsi="Times New Roman" w:cs="Times New Roman"/>
          <w:i/>
          <w:iCs/>
        </w:rPr>
        <w:t>(podpis)</w:t>
      </w:r>
    </w:p>
    <w:p w14:paraId="380D23EF" w14:textId="77777777" w:rsidR="00BC3468" w:rsidRPr="00BC3468" w:rsidRDefault="00BC3468" w:rsidP="00BC3468">
      <w:pPr>
        <w:spacing w:after="0" w:line="240" w:lineRule="auto"/>
        <w:jc w:val="both"/>
        <w:rPr>
          <w:rFonts w:ascii="Times New Roman" w:hAnsi="Times New Roman" w:cs="Times New Roman"/>
        </w:rPr>
      </w:pPr>
    </w:p>
    <w:p w14:paraId="6B285B38" w14:textId="77777777" w:rsidR="00BC3468" w:rsidRPr="00BC3468" w:rsidRDefault="00BC3468" w:rsidP="00BC3468">
      <w:pPr>
        <w:shd w:val="clear" w:color="auto" w:fill="BFBFBF"/>
        <w:spacing w:after="0" w:line="240" w:lineRule="auto"/>
        <w:jc w:val="both"/>
        <w:rPr>
          <w:rFonts w:ascii="Times New Roman" w:hAnsi="Times New Roman" w:cs="Times New Roman"/>
        </w:rPr>
      </w:pPr>
      <w:r w:rsidRPr="00BC3468">
        <w:rPr>
          <w:rFonts w:ascii="Times New Roman" w:hAnsi="Times New Roman" w:cs="Times New Roman"/>
          <w:b/>
          <w:bCs/>
        </w:rPr>
        <w:t>INFORMACJA W ZWIĄZKU Z POLEGANIEM NA ZASOBACH INNYCH PODMIOTÓW (jeśli dotyczy)</w:t>
      </w:r>
      <w:r w:rsidRPr="00BC3468">
        <w:rPr>
          <w:rFonts w:ascii="Times New Roman" w:hAnsi="Times New Roman" w:cs="Times New Roman"/>
        </w:rPr>
        <w:t xml:space="preserve">: </w:t>
      </w:r>
    </w:p>
    <w:p w14:paraId="0640538E" w14:textId="77777777" w:rsidR="00BC3468" w:rsidRPr="00BC3468" w:rsidRDefault="00BC3468" w:rsidP="00BC3468">
      <w:pPr>
        <w:spacing w:after="0" w:line="240" w:lineRule="auto"/>
        <w:jc w:val="both"/>
        <w:rPr>
          <w:rFonts w:ascii="Times New Roman" w:hAnsi="Times New Roman" w:cs="Times New Roman"/>
        </w:rPr>
      </w:pPr>
      <w:r w:rsidRPr="00BC3468">
        <w:rPr>
          <w:rFonts w:ascii="Times New Roman" w:hAnsi="Times New Roman" w:cs="Times New Roman"/>
        </w:rPr>
        <w:t>Oświadczam, że w celu wykazania spełniania warunków udziału w postępowaniu, określonych przez zamawiającego w ogłoszeniu o zamówieniu nr sprawy 49/20</w:t>
      </w:r>
      <w:r w:rsidRPr="00BC3468">
        <w:rPr>
          <w:rFonts w:ascii="Times New Roman" w:hAnsi="Times New Roman" w:cs="Times New Roman"/>
          <w:i/>
          <w:iCs/>
        </w:rPr>
        <w:t>,</w:t>
      </w:r>
      <w:r w:rsidRPr="00BC3468">
        <w:rPr>
          <w:rFonts w:ascii="Times New Roman" w:hAnsi="Times New Roman" w:cs="Times New Roman"/>
        </w:rPr>
        <w:t xml:space="preserve"> polegam na zasobach następującego/</w:t>
      </w:r>
      <w:proofErr w:type="spellStart"/>
      <w:r w:rsidRPr="00BC3468">
        <w:rPr>
          <w:rFonts w:ascii="Times New Roman" w:hAnsi="Times New Roman" w:cs="Times New Roman"/>
        </w:rPr>
        <w:t>ych</w:t>
      </w:r>
      <w:proofErr w:type="spellEnd"/>
      <w:r w:rsidRPr="00BC3468">
        <w:rPr>
          <w:rFonts w:ascii="Times New Roman" w:hAnsi="Times New Roman" w:cs="Times New Roman"/>
        </w:rPr>
        <w:t xml:space="preserve"> podmiotu/ów: ………………………………………………………</w:t>
      </w:r>
    </w:p>
    <w:p w14:paraId="6CD22AC0" w14:textId="77777777" w:rsidR="00BC3468" w:rsidRPr="00BC3468" w:rsidRDefault="00BC3468" w:rsidP="00BC3468">
      <w:pPr>
        <w:spacing w:after="0" w:line="240" w:lineRule="auto"/>
        <w:jc w:val="both"/>
        <w:rPr>
          <w:rFonts w:ascii="Times New Roman" w:hAnsi="Times New Roman" w:cs="Times New Roman"/>
          <w:i/>
          <w:iCs/>
        </w:rPr>
      </w:pPr>
      <w:r w:rsidRPr="00BC3468">
        <w:rPr>
          <w:rFonts w:ascii="Times New Roman" w:hAnsi="Times New Roman" w:cs="Times New Roman"/>
        </w:rPr>
        <w:t xml:space="preserve">………………………………………………….., w następującym zakresie: …………………………………………………… </w:t>
      </w:r>
      <w:r w:rsidRPr="00BC3468">
        <w:rPr>
          <w:rFonts w:ascii="Times New Roman" w:hAnsi="Times New Roman" w:cs="Times New Roman"/>
          <w:i/>
          <w:iCs/>
        </w:rPr>
        <w:t xml:space="preserve">(wskazać podmiot i określić odpowiedni zakres dla wskazanego podmiotu). </w:t>
      </w:r>
    </w:p>
    <w:p w14:paraId="55BF027B" w14:textId="77777777" w:rsidR="00BC3468" w:rsidRPr="00BC3468" w:rsidRDefault="00BC3468" w:rsidP="00BC3468">
      <w:pPr>
        <w:spacing w:after="0" w:line="240" w:lineRule="auto"/>
        <w:jc w:val="both"/>
        <w:rPr>
          <w:rFonts w:ascii="Times New Roman" w:hAnsi="Times New Roman" w:cs="Times New Roman"/>
        </w:rPr>
      </w:pPr>
    </w:p>
    <w:p w14:paraId="1BCF16E8" w14:textId="77777777" w:rsidR="00BC3468" w:rsidRPr="00BC3468" w:rsidRDefault="00BC3468" w:rsidP="00BC3468">
      <w:pPr>
        <w:spacing w:after="0" w:line="240" w:lineRule="auto"/>
        <w:jc w:val="both"/>
        <w:rPr>
          <w:rFonts w:ascii="Times New Roman" w:hAnsi="Times New Roman" w:cs="Times New Roman"/>
        </w:rPr>
      </w:pPr>
    </w:p>
    <w:p w14:paraId="72AE7D2C" w14:textId="77777777" w:rsidR="00BC3468" w:rsidRPr="00BC3468" w:rsidRDefault="00BC3468" w:rsidP="00BC3468">
      <w:pPr>
        <w:spacing w:after="0" w:line="240" w:lineRule="auto"/>
        <w:jc w:val="both"/>
        <w:rPr>
          <w:rFonts w:ascii="Times New Roman" w:hAnsi="Times New Roman" w:cs="Times New Roman"/>
        </w:rPr>
      </w:pPr>
      <w:r w:rsidRPr="00BC3468">
        <w:rPr>
          <w:rFonts w:ascii="Times New Roman" w:hAnsi="Times New Roman" w:cs="Times New Roman"/>
        </w:rPr>
        <w:t xml:space="preserve">…………….……. </w:t>
      </w:r>
      <w:r w:rsidRPr="00BC3468">
        <w:rPr>
          <w:rFonts w:ascii="Times New Roman" w:hAnsi="Times New Roman" w:cs="Times New Roman"/>
          <w:i/>
          <w:iCs/>
        </w:rPr>
        <w:t xml:space="preserve">(miejscowość), </w:t>
      </w:r>
      <w:r w:rsidRPr="00BC3468">
        <w:rPr>
          <w:rFonts w:ascii="Times New Roman" w:hAnsi="Times New Roman" w:cs="Times New Roman"/>
        </w:rPr>
        <w:t xml:space="preserve">dnia ………….……. r. </w:t>
      </w:r>
      <w:r w:rsidRPr="00BC3468">
        <w:rPr>
          <w:rFonts w:ascii="Times New Roman" w:hAnsi="Times New Roman" w:cs="Times New Roman"/>
        </w:rPr>
        <w:tab/>
      </w:r>
      <w:r w:rsidRPr="00BC3468">
        <w:rPr>
          <w:rFonts w:ascii="Times New Roman" w:hAnsi="Times New Roman" w:cs="Times New Roman"/>
        </w:rPr>
        <w:tab/>
      </w:r>
      <w:r w:rsidRPr="00BC3468">
        <w:rPr>
          <w:rFonts w:ascii="Times New Roman" w:hAnsi="Times New Roman" w:cs="Times New Roman"/>
        </w:rPr>
        <w:tab/>
        <w:t>…………………………………………</w:t>
      </w:r>
    </w:p>
    <w:p w14:paraId="2B04F859" w14:textId="77777777" w:rsidR="00BC3468" w:rsidRPr="00BC3468" w:rsidRDefault="00BC3468" w:rsidP="00BC3468">
      <w:pPr>
        <w:spacing w:after="0" w:line="240" w:lineRule="auto"/>
        <w:ind w:firstLine="708"/>
        <w:jc w:val="both"/>
        <w:rPr>
          <w:rFonts w:ascii="Times New Roman" w:hAnsi="Times New Roman" w:cs="Times New Roman"/>
          <w:i/>
          <w:iCs/>
        </w:rPr>
      </w:pPr>
      <w:r w:rsidRPr="00BC3468">
        <w:rPr>
          <w:rFonts w:ascii="Times New Roman" w:hAnsi="Times New Roman" w:cs="Times New Roman"/>
          <w:i/>
          <w:iCs/>
        </w:rPr>
        <w:t>(podpis)</w:t>
      </w:r>
    </w:p>
    <w:p w14:paraId="78B82F71" w14:textId="77777777" w:rsidR="00BC3468" w:rsidRPr="00BC3468" w:rsidRDefault="00BC3468" w:rsidP="00BC3468">
      <w:pPr>
        <w:spacing w:after="0" w:line="240" w:lineRule="auto"/>
        <w:jc w:val="both"/>
        <w:rPr>
          <w:rFonts w:ascii="Times New Roman" w:hAnsi="Times New Roman" w:cs="Times New Roman"/>
        </w:rPr>
      </w:pPr>
    </w:p>
    <w:p w14:paraId="4D00FC55" w14:textId="77777777" w:rsidR="00BC3468" w:rsidRPr="00BC3468" w:rsidRDefault="00BC3468" w:rsidP="00BC3468">
      <w:pPr>
        <w:shd w:val="clear" w:color="auto" w:fill="BFBFBF"/>
        <w:spacing w:after="0" w:line="240" w:lineRule="auto"/>
        <w:jc w:val="both"/>
        <w:rPr>
          <w:rFonts w:ascii="Times New Roman" w:hAnsi="Times New Roman" w:cs="Times New Roman"/>
          <w:b/>
          <w:bCs/>
        </w:rPr>
      </w:pPr>
      <w:r w:rsidRPr="00BC3468">
        <w:rPr>
          <w:rFonts w:ascii="Times New Roman" w:hAnsi="Times New Roman" w:cs="Times New Roman"/>
          <w:b/>
          <w:bCs/>
        </w:rPr>
        <w:t>OŚWIADCZENIE DOTYCZĄCE PODANYCH INFORMACJI:</w:t>
      </w:r>
    </w:p>
    <w:p w14:paraId="39DD3381" w14:textId="77777777" w:rsidR="00BC3468" w:rsidRPr="00BC3468" w:rsidRDefault="00BC3468" w:rsidP="00BC3468">
      <w:pPr>
        <w:spacing w:after="0" w:line="240" w:lineRule="auto"/>
        <w:jc w:val="both"/>
        <w:rPr>
          <w:rFonts w:ascii="Times New Roman" w:hAnsi="Times New Roman" w:cs="Times New Roman"/>
        </w:rPr>
      </w:pPr>
      <w:r w:rsidRPr="00BC346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760DA18B" w14:textId="77777777" w:rsidR="00BC3468" w:rsidRPr="00BC3468" w:rsidRDefault="00BC3468" w:rsidP="00BC3468">
      <w:pPr>
        <w:spacing w:after="0" w:line="240" w:lineRule="auto"/>
        <w:jc w:val="both"/>
        <w:rPr>
          <w:rFonts w:ascii="Times New Roman" w:hAnsi="Times New Roman" w:cs="Times New Roman"/>
        </w:rPr>
      </w:pPr>
    </w:p>
    <w:p w14:paraId="03FB4EDB" w14:textId="77777777" w:rsidR="00BC3468" w:rsidRPr="00BC3468" w:rsidRDefault="00BC3468" w:rsidP="00BC3468">
      <w:pPr>
        <w:spacing w:after="0" w:line="240" w:lineRule="auto"/>
        <w:jc w:val="both"/>
        <w:rPr>
          <w:rFonts w:ascii="Times New Roman" w:hAnsi="Times New Roman" w:cs="Times New Roman"/>
        </w:rPr>
      </w:pPr>
    </w:p>
    <w:p w14:paraId="5B0CD6B0" w14:textId="09373677" w:rsidR="00BC3468" w:rsidRPr="00BC3468" w:rsidRDefault="00BC3468" w:rsidP="00BC3468">
      <w:pPr>
        <w:spacing w:after="0" w:line="240" w:lineRule="auto"/>
        <w:jc w:val="both"/>
        <w:rPr>
          <w:rFonts w:ascii="Times New Roman" w:hAnsi="Times New Roman" w:cs="Times New Roman"/>
        </w:rPr>
      </w:pPr>
      <w:r w:rsidRPr="00BC3468">
        <w:rPr>
          <w:rFonts w:ascii="Times New Roman" w:hAnsi="Times New Roman" w:cs="Times New Roman"/>
        </w:rPr>
        <w:t xml:space="preserve">…………….……. </w:t>
      </w:r>
      <w:r w:rsidRPr="00BC3468">
        <w:rPr>
          <w:rFonts w:ascii="Times New Roman" w:hAnsi="Times New Roman" w:cs="Times New Roman"/>
          <w:i/>
          <w:iCs/>
        </w:rPr>
        <w:t xml:space="preserve">(miejscowość), </w:t>
      </w:r>
      <w:r w:rsidRPr="00BC3468">
        <w:rPr>
          <w:rFonts w:ascii="Times New Roman" w:hAnsi="Times New Roman" w:cs="Times New Roman"/>
        </w:rPr>
        <w:t xml:space="preserve">dnia ………….……. r. </w:t>
      </w:r>
      <w:r w:rsidRPr="00BC3468">
        <w:rPr>
          <w:rFonts w:ascii="Times New Roman" w:hAnsi="Times New Roman" w:cs="Times New Roman"/>
        </w:rPr>
        <w:tab/>
        <w:t>…………………………………………</w:t>
      </w:r>
    </w:p>
    <w:p w14:paraId="0AF0FF00" w14:textId="77777777" w:rsidR="00BC3468" w:rsidRDefault="00BC3468" w:rsidP="00D2026B">
      <w:pPr>
        <w:spacing w:after="0" w:line="240" w:lineRule="auto"/>
        <w:ind w:right="1982"/>
        <w:jc w:val="right"/>
        <w:rPr>
          <w:i/>
          <w:iCs/>
        </w:rPr>
      </w:pPr>
      <w:r w:rsidRPr="002602AA">
        <w:rPr>
          <w:i/>
          <w:iCs/>
        </w:rPr>
        <w:t>(podpis)</w:t>
      </w:r>
    </w:p>
    <w:p w14:paraId="4C570F61" w14:textId="77777777" w:rsidR="00BC3468" w:rsidRDefault="00BC3468" w:rsidP="00BC3468">
      <w:pPr>
        <w:rPr>
          <w:i/>
          <w:iCs/>
        </w:rPr>
      </w:pPr>
    </w:p>
    <w:p w14:paraId="63BA5A8A" w14:textId="77777777" w:rsidR="00D2026B" w:rsidRDefault="00D2026B" w:rsidP="00BC3468">
      <w:pPr>
        <w:jc w:val="right"/>
        <w:rPr>
          <w:rFonts w:ascii="Times New Roman" w:hAnsi="Times New Roman" w:cs="Times New Roman"/>
          <w:b/>
          <w:sz w:val="20"/>
          <w:szCs w:val="20"/>
          <w:u w:val="single"/>
        </w:rPr>
      </w:pPr>
    </w:p>
    <w:p w14:paraId="3EA5E5F9" w14:textId="4C176B79" w:rsidR="0013209E" w:rsidRPr="00D2618A" w:rsidRDefault="0013209E" w:rsidP="00BC3468">
      <w:pPr>
        <w:jc w:val="right"/>
        <w:rPr>
          <w:rFonts w:ascii="Times New Roman" w:hAnsi="Times New Roman" w:cs="Times New Roman"/>
          <w:b/>
          <w:sz w:val="20"/>
          <w:szCs w:val="20"/>
          <w:u w:val="single"/>
        </w:rPr>
      </w:pPr>
      <w:r w:rsidRPr="00D2618A">
        <w:rPr>
          <w:rFonts w:ascii="Times New Roman" w:hAnsi="Times New Roman" w:cs="Times New Roman"/>
          <w:b/>
          <w:sz w:val="20"/>
          <w:szCs w:val="20"/>
          <w:u w:val="single"/>
        </w:rPr>
        <w:lastRenderedPageBreak/>
        <w:t xml:space="preserve">Załącznik nr </w:t>
      </w:r>
      <w:r w:rsidR="00D2026B">
        <w:rPr>
          <w:rFonts w:ascii="Times New Roman" w:hAnsi="Times New Roman" w:cs="Times New Roman"/>
          <w:b/>
          <w:sz w:val="20"/>
          <w:szCs w:val="20"/>
          <w:u w:val="single"/>
        </w:rPr>
        <w:t>6</w:t>
      </w:r>
    </w:p>
    <w:p w14:paraId="7D7458D2" w14:textId="77777777" w:rsidR="00E3440D" w:rsidRPr="00D2618A" w:rsidRDefault="00E3440D" w:rsidP="00E3440D">
      <w:pPr>
        <w:jc w:val="center"/>
        <w:rPr>
          <w:rFonts w:ascii="Times New Roman" w:hAnsi="Times New Roman" w:cs="Times New Roman"/>
          <w:b/>
          <w:sz w:val="20"/>
          <w:szCs w:val="20"/>
          <w:u w:val="single"/>
        </w:rPr>
      </w:pPr>
      <w:r w:rsidRPr="00D2618A">
        <w:rPr>
          <w:rFonts w:ascii="Times New Roman" w:hAnsi="Times New Roman" w:cs="Times New Roman"/>
          <w:b/>
          <w:sz w:val="20"/>
          <w:szCs w:val="20"/>
          <w:u w:val="single"/>
        </w:rPr>
        <w:t>Wzór wykazu usług</w:t>
      </w:r>
    </w:p>
    <w:p w14:paraId="7380688C" w14:textId="77777777" w:rsidR="00E3440D" w:rsidRPr="00D2618A" w:rsidRDefault="00E3440D" w:rsidP="00E3440D">
      <w:pPr>
        <w:spacing w:after="0" w:line="240" w:lineRule="auto"/>
        <w:contextualSpacing/>
        <w:rPr>
          <w:rFonts w:ascii="Times New Roman" w:hAnsi="Times New Roman" w:cs="Times New Roman"/>
          <w:b/>
          <w:bCs/>
          <w:sz w:val="20"/>
          <w:szCs w:val="20"/>
        </w:rPr>
      </w:pPr>
      <w:r w:rsidRPr="00D2618A">
        <w:rPr>
          <w:rFonts w:ascii="Times New Roman" w:hAnsi="Times New Roman" w:cs="Times New Roman"/>
          <w:b/>
          <w:bCs/>
          <w:sz w:val="20"/>
          <w:szCs w:val="20"/>
        </w:rPr>
        <w:t>Nazwa zamówienia:</w:t>
      </w:r>
    </w:p>
    <w:p w14:paraId="2037B13B" w14:textId="4BAEF41D" w:rsidR="0004747E" w:rsidRPr="00D2618A" w:rsidRDefault="0004747E" w:rsidP="0004747E">
      <w:pPr>
        <w:spacing w:after="0" w:line="240" w:lineRule="auto"/>
        <w:jc w:val="both"/>
        <w:rPr>
          <w:rFonts w:ascii="Times New Roman" w:hAnsi="Times New Roman" w:cs="Times New Roman"/>
          <w:bCs/>
          <w:sz w:val="20"/>
          <w:szCs w:val="20"/>
        </w:rPr>
      </w:pPr>
      <w:r w:rsidRPr="00D2618A">
        <w:rPr>
          <w:rFonts w:ascii="Times New Roman" w:hAnsi="Times New Roman" w:cs="Times New Roman"/>
          <w:sz w:val="20"/>
          <w:szCs w:val="20"/>
        </w:rPr>
        <w:t xml:space="preserve">Postępowanie na usługi społeczne o wartości nieprzekraczającej wyrażonej w złotych równowartości kwoty 750 000 euro na usługi </w:t>
      </w:r>
      <w:r w:rsidR="005D3D63">
        <w:rPr>
          <w:rFonts w:ascii="Times New Roman" w:hAnsi="Times New Roman" w:cs="Times New Roman"/>
          <w:sz w:val="20"/>
          <w:szCs w:val="20"/>
        </w:rPr>
        <w:t>ochrony</w:t>
      </w:r>
      <w:r w:rsidRPr="00D2618A">
        <w:rPr>
          <w:rFonts w:ascii="Times New Roman" w:hAnsi="Times New Roman" w:cs="Times New Roman"/>
          <w:sz w:val="20"/>
          <w:szCs w:val="20"/>
        </w:rPr>
        <w:t xml:space="preserve"> – </w:t>
      </w:r>
      <w:r w:rsidR="00F301CF" w:rsidRPr="00D2618A">
        <w:rPr>
          <w:rFonts w:ascii="Times New Roman" w:hAnsi="Times New Roman" w:cs="Times New Roman"/>
          <w:sz w:val="20"/>
          <w:szCs w:val="20"/>
        </w:rPr>
        <w:t>znak</w:t>
      </w:r>
      <w:r w:rsidRPr="00D2618A">
        <w:rPr>
          <w:rFonts w:ascii="Times New Roman" w:hAnsi="Times New Roman" w:cs="Times New Roman"/>
          <w:sz w:val="20"/>
          <w:szCs w:val="20"/>
        </w:rPr>
        <w:t> sprawy </w:t>
      </w:r>
      <w:r w:rsidR="005D3D63">
        <w:rPr>
          <w:rFonts w:ascii="Times New Roman" w:hAnsi="Times New Roman" w:cs="Times New Roman"/>
          <w:sz w:val="20"/>
          <w:szCs w:val="20"/>
        </w:rPr>
        <w:t>49</w:t>
      </w:r>
      <w:r w:rsidRPr="00D2618A">
        <w:rPr>
          <w:rFonts w:ascii="Times New Roman" w:hAnsi="Times New Roman" w:cs="Times New Roman"/>
          <w:sz w:val="20"/>
          <w:szCs w:val="20"/>
        </w:rPr>
        <w:t>/20</w:t>
      </w:r>
    </w:p>
    <w:p w14:paraId="1396ED58" w14:textId="77777777" w:rsidR="00E3440D" w:rsidRPr="00D2618A" w:rsidRDefault="00E3440D" w:rsidP="00E3440D">
      <w:pPr>
        <w:spacing w:after="0" w:line="240" w:lineRule="auto"/>
        <w:contextualSpacing/>
        <w:rPr>
          <w:rFonts w:ascii="Times New Roman" w:hAnsi="Times New Roman" w:cs="Times New Roman"/>
          <w:sz w:val="20"/>
          <w:szCs w:val="20"/>
        </w:rPr>
      </w:pPr>
    </w:p>
    <w:p w14:paraId="201BF255" w14:textId="77777777" w:rsidR="00E3440D" w:rsidRPr="00D2618A" w:rsidRDefault="00E3440D" w:rsidP="00E3440D">
      <w:pPr>
        <w:pStyle w:val="Tekstpodstawowy2"/>
        <w:tabs>
          <w:tab w:val="left" w:pos="360"/>
        </w:tabs>
        <w:spacing w:after="0" w:line="240" w:lineRule="auto"/>
        <w:rPr>
          <w:b/>
          <w:u w:val="single"/>
        </w:rPr>
      </w:pPr>
      <w:r w:rsidRPr="00D2618A">
        <w:rPr>
          <w:b/>
          <w:u w:val="single"/>
        </w:rPr>
        <w:t>Zamawiający:</w:t>
      </w:r>
    </w:p>
    <w:p w14:paraId="6B2C648B" w14:textId="77777777" w:rsidR="00E3440D" w:rsidRPr="00D2618A" w:rsidRDefault="00E3440D" w:rsidP="00E3440D">
      <w:pPr>
        <w:contextualSpacing/>
        <w:rPr>
          <w:rFonts w:ascii="Times New Roman" w:hAnsi="Times New Roman" w:cs="Times New Roman"/>
          <w:sz w:val="20"/>
          <w:szCs w:val="20"/>
        </w:rPr>
      </w:pPr>
      <w:r w:rsidRPr="00D2618A">
        <w:rPr>
          <w:rFonts w:ascii="Times New Roman" w:hAnsi="Times New Roman" w:cs="Times New Roman"/>
          <w:sz w:val="20"/>
          <w:szCs w:val="20"/>
        </w:rPr>
        <w:t>Uniwersytecki Szpital Dziecięcy w Lublinie</w:t>
      </w:r>
    </w:p>
    <w:p w14:paraId="211A1525" w14:textId="77777777" w:rsidR="00E3440D" w:rsidRPr="00D2618A" w:rsidRDefault="00E3440D" w:rsidP="00E3440D">
      <w:pPr>
        <w:rPr>
          <w:rFonts w:ascii="Times New Roman" w:hAnsi="Times New Roman" w:cs="Times New Roman"/>
          <w:b/>
          <w:color w:val="000000"/>
          <w:sz w:val="20"/>
          <w:szCs w:val="20"/>
          <w:lang w:val="de-DE"/>
        </w:rPr>
      </w:pPr>
      <w:r w:rsidRPr="00D2618A">
        <w:rPr>
          <w:rFonts w:ascii="Times New Roman" w:hAnsi="Times New Roman" w:cs="Times New Roman"/>
          <w:sz w:val="20"/>
          <w:szCs w:val="20"/>
        </w:rPr>
        <w:t>ul. prof. Antoniego Gębali 6, 20-093 Lublin</w:t>
      </w:r>
    </w:p>
    <w:p w14:paraId="00A9EE9B" w14:textId="77777777" w:rsidR="00E3440D" w:rsidRPr="00D2618A" w:rsidRDefault="00E3440D" w:rsidP="00E3440D">
      <w:pPr>
        <w:pStyle w:val="Tekstpodstawowy2"/>
        <w:tabs>
          <w:tab w:val="left" w:pos="360"/>
        </w:tabs>
        <w:spacing w:line="240" w:lineRule="auto"/>
        <w:rPr>
          <w:b/>
        </w:rPr>
      </w:pPr>
      <w:r w:rsidRPr="00D2618A">
        <w:rPr>
          <w:b/>
          <w:u w:val="single"/>
        </w:rPr>
        <w:t>Wykonawca</w:t>
      </w:r>
      <w:r w:rsidRPr="00D2618A">
        <w:rPr>
          <w:b/>
        </w:rPr>
        <w:t>:</w:t>
      </w:r>
    </w:p>
    <w:p w14:paraId="123372B3" w14:textId="77777777" w:rsidR="00E3440D" w:rsidRPr="00D2618A" w:rsidRDefault="00E3440D" w:rsidP="00E3440D">
      <w:pPr>
        <w:spacing w:after="0" w:line="240" w:lineRule="auto"/>
        <w:contextualSpacing/>
        <w:rPr>
          <w:rFonts w:ascii="Times New Roman" w:hAnsi="Times New Roman" w:cs="Times New Roman"/>
          <w:sz w:val="20"/>
          <w:szCs w:val="20"/>
        </w:rPr>
      </w:pPr>
      <w:r w:rsidRPr="00D2618A">
        <w:rPr>
          <w:rFonts w:ascii="Times New Roman" w:hAnsi="Times New Roman" w:cs="Times New Roman"/>
          <w:sz w:val="20"/>
          <w:szCs w:val="20"/>
        </w:rPr>
        <w:t>(nazwa(y)/ imię i nazwisko; adres)</w:t>
      </w:r>
    </w:p>
    <w:p w14:paraId="5AC3EDF5" w14:textId="77777777" w:rsidR="00E3440D" w:rsidRPr="00D2618A" w:rsidRDefault="00E3440D" w:rsidP="00E3440D">
      <w:pPr>
        <w:contextualSpacing/>
        <w:rPr>
          <w:rFonts w:ascii="Times New Roman" w:hAnsi="Times New Roman" w:cs="Times New Roman"/>
          <w:sz w:val="20"/>
          <w:szCs w:val="20"/>
        </w:rPr>
      </w:pPr>
    </w:p>
    <w:p w14:paraId="298CA66F" w14:textId="77777777" w:rsidR="00E3440D" w:rsidRPr="00D2618A" w:rsidRDefault="00E3440D" w:rsidP="00E3440D">
      <w:pPr>
        <w:spacing w:after="0" w:line="480" w:lineRule="auto"/>
        <w:contextualSpacing/>
        <w:rPr>
          <w:rFonts w:ascii="Times New Roman" w:hAnsi="Times New Roman" w:cs="Times New Roman"/>
          <w:sz w:val="20"/>
          <w:szCs w:val="20"/>
        </w:rPr>
      </w:pPr>
      <w:r w:rsidRPr="00D2618A">
        <w:rPr>
          <w:rFonts w:ascii="Times New Roman" w:hAnsi="Times New Roman" w:cs="Times New Roman"/>
          <w:sz w:val="20"/>
          <w:szCs w:val="20"/>
        </w:rPr>
        <w:t>…………………………………………………………………….</w:t>
      </w:r>
    </w:p>
    <w:p w14:paraId="13D9CAFE" w14:textId="77777777" w:rsidR="00E3440D" w:rsidRPr="00D2618A" w:rsidRDefault="00E3440D" w:rsidP="00E3440D">
      <w:pPr>
        <w:spacing w:after="0" w:line="480" w:lineRule="auto"/>
        <w:contextualSpacing/>
        <w:rPr>
          <w:rFonts w:ascii="Times New Roman" w:hAnsi="Times New Roman" w:cs="Times New Roman"/>
          <w:sz w:val="20"/>
          <w:szCs w:val="20"/>
        </w:rPr>
      </w:pPr>
      <w:r w:rsidRPr="00D2618A">
        <w:rPr>
          <w:rFonts w:ascii="Times New Roman" w:hAnsi="Times New Roman" w:cs="Times New Roman"/>
          <w:sz w:val="20"/>
          <w:szCs w:val="20"/>
        </w:rPr>
        <w:t>…………………………………………………………………….</w:t>
      </w:r>
    </w:p>
    <w:p w14:paraId="254D1D82" w14:textId="77777777" w:rsidR="00E3440D" w:rsidRPr="00D2618A" w:rsidRDefault="00E3440D" w:rsidP="00E3440D">
      <w:pPr>
        <w:pStyle w:val="Teksttreci50"/>
        <w:shd w:val="clear" w:color="auto" w:fill="auto"/>
        <w:spacing w:before="450" w:after="256" w:line="254" w:lineRule="exact"/>
        <w:ind w:left="20" w:right="-2" w:hanging="20"/>
        <w:rPr>
          <w:rFonts w:ascii="Times New Roman" w:hAnsi="Times New Roman" w:cs="Times New Roman"/>
          <w:sz w:val="20"/>
          <w:szCs w:val="20"/>
        </w:rPr>
      </w:pPr>
      <w:r w:rsidRPr="00D2618A">
        <w:rPr>
          <w:rStyle w:val="Teksttreci5"/>
          <w:rFonts w:ascii="Times New Roman" w:hAnsi="Times New Roman" w:cs="Times New Roman"/>
          <w:color w:val="000000"/>
          <w:sz w:val="20"/>
          <w:szCs w:val="20"/>
        </w:rPr>
        <w:t>Oświadczam(y), że: wykonałem( wykonaliśmy) następujące USŁUGI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725"/>
        <w:gridCol w:w="1695"/>
        <w:gridCol w:w="1620"/>
        <w:gridCol w:w="1905"/>
        <w:gridCol w:w="2826"/>
      </w:tblGrid>
      <w:tr w:rsidR="005D3D63" w:rsidRPr="002602AA" w14:paraId="5D3B2A04" w14:textId="77777777" w:rsidTr="00FF4029">
        <w:tc>
          <w:tcPr>
            <w:tcW w:w="543" w:type="dxa"/>
            <w:vAlign w:val="center"/>
          </w:tcPr>
          <w:p w14:paraId="3477D5AE" w14:textId="77777777" w:rsidR="005D3D63" w:rsidRPr="005D3D63" w:rsidRDefault="005D3D63" w:rsidP="00FF4029">
            <w:pPr>
              <w:jc w:val="center"/>
              <w:rPr>
                <w:rFonts w:ascii="Times New Roman" w:hAnsi="Times New Roman" w:cs="Times New Roman"/>
              </w:rPr>
            </w:pPr>
            <w:r w:rsidRPr="005D3D63">
              <w:rPr>
                <w:rFonts w:ascii="Times New Roman" w:hAnsi="Times New Roman" w:cs="Times New Roman"/>
              </w:rPr>
              <w:t>Lp.</w:t>
            </w:r>
          </w:p>
        </w:tc>
        <w:tc>
          <w:tcPr>
            <w:tcW w:w="1725" w:type="dxa"/>
            <w:vAlign w:val="center"/>
          </w:tcPr>
          <w:p w14:paraId="744D38C4" w14:textId="77777777" w:rsidR="005D3D63" w:rsidRPr="005D3D63" w:rsidRDefault="005D3D63" w:rsidP="00FF4029">
            <w:pPr>
              <w:jc w:val="center"/>
              <w:rPr>
                <w:rFonts w:ascii="Times New Roman" w:hAnsi="Times New Roman" w:cs="Times New Roman"/>
              </w:rPr>
            </w:pPr>
            <w:r w:rsidRPr="005D3D63">
              <w:rPr>
                <w:rFonts w:ascii="Times New Roman" w:hAnsi="Times New Roman" w:cs="Times New Roman"/>
              </w:rPr>
              <w:t>Okres realizacji od … do …</w:t>
            </w:r>
          </w:p>
        </w:tc>
        <w:tc>
          <w:tcPr>
            <w:tcW w:w="1695" w:type="dxa"/>
            <w:vAlign w:val="center"/>
          </w:tcPr>
          <w:p w14:paraId="5187BF1F" w14:textId="77777777" w:rsidR="005D3D63" w:rsidRPr="005D3D63" w:rsidRDefault="005D3D63" w:rsidP="00FF4029">
            <w:pPr>
              <w:jc w:val="center"/>
              <w:rPr>
                <w:rFonts w:ascii="Times New Roman" w:hAnsi="Times New Roman" w:cs="Times New Roman"/>
              </w:rPr>
            </w:pPr>
            <w:r w:rsidRPr="005D3D63">
              <w:rPr>
                <w:rFonts w:ascii="Times New Roman" w:hAnsi="Times New Roman" w:cs="Times New Roman"/>
              </w:rPr>
              <w:t>Przedmiot usługi</w:t>
            </w:r>
          </w:p>
        </w:tc>
        <w:tc>
          <w:tcPr>
            <w:tcW w:w="1620" w:type="dxa"/>
            <w:vAlign w:val="center"/>
          </w:tcPr>
          <w:p w14:paraId="5FBBF548" w14:textId="77777777" w:rsidR="005D3D63" w:rsidRPr="005D3D63" w:rsidRDefault="005D3D63" w:rsidP="00FF4029">
            <w:pPr>
              <w:jc w:val="center"/>
              <w:rPr>
                <w:rFonts w:ascii="Times New Roman" w:hAnsi="Times New Roman" w:cs="Times New Roman"/>
              </w:rPr>
            </w:pPr>
            <w:r w:rsidRPr="005D3D63">
              <w:rPr>
                <w:rFonts w:ascii="Times New Roman" w:hAnsi="Times New Roman" w:cs="Times New Roman"/>
              </w:rPr>
              <w:t>Wartość brutto usługi /umowy/</w:t>
            </w:r>
          </w:p>
        </w:tc>
        <w:tc>
          <w:tcPr>
            <w:tcW w:w="1905" w:type="dxa"/>
            <w:vAlign w:val="center"/>
          </w:tcPr>
          <w:p w14:paraId="48BDB002" w14:textId="77777777" w:rsidR="005D3D63" w:rsidRPr="005D3D63" w:rsidRDefault="005D3D63" w:rsidP="00FF4029">
            <w:pPr>
              <w:jc w:val="center"/>
              <w:rPr>
                <w:rFonts w:ascii="Times New Roman" w:hAnsi="Times New Roman" w:cs="Times New Roman"/>
              </w:rPr>
            </w:pPr>
            <w:r w:rsidRPr="005D3D63">
              <w:rPr>
                <w:rFonts w:ascii="Times New Roman" w:hAnsi="Times New Roman" w:cs="Times New Roman"/>
              </w:rPr>
              <w:t>Nazwa Zamawiającego / Odbiorcy, nr tel.</w:t>
            </w:r>
          </w:p>
        </w:tc>
        <w:tc>
          <w:tcPr>
            <w:tcW w:w="2826" w:type="dxa"/>
            <w:vAlign w:val="center"/>
          </w:tcPr>
          <w:p w14:paraId="3016294D" w14:textId="77777777" w:rsidR="005D3D63" w:rsidRPr="005D3D63" w:rsidRDefault="005D3D63" w:rsidP="00FF4029">
            <w:pPr>
              <w:jc w:val="center"/>
              <w:rPr>
                <w:rFonts w:ascii="Times New Roman" w:hAnsi="Times New Roman" w:cs="Times New Roman"/>
              </w:rPr>
            </w:pPr>
            <w:r w:rsidRPr="005D3D63">
              <w:rPr>
                <w:rFonts w:ascii="Times New Roman" w:hAnsi="Times New Roman" w:cs="Times New Roman"/>
              </w:rPr>
              <w:t>Dokument potwierdzający należyte wykonanie (TAK + nr strony)</w:t>
            </w:r>
          </w:p>
        </w:tc>
      </w:tr>
      <w:tr w:rsidR="005D3D63" w:rsidRPr="002602AA" w14:paraId="011D96F3" w14:textId="77777777" w:rsidTr="00FF4029">
        <w:tc>
          <w:tcPr>
            <w:tcW w:w="543" w:type="dxa"/>
          </w:tcPr>
          <w:p w14:paraId="41C7BA63" w14:textId="77777777" w:rsidR="005D3D63" w:rsidRPr="005D3D63" w:rsidRDefault="005D3D63" w:rsidP="00FF4029">
            <w:pPr>
              <w:rPr>
                <w:rFonts w:ascii="Times New Roman" w:hAnsi="Times New Roman" w:cs="Times New Roman"/>
              </w:rPr>
            </w:pPr>
          </w:p>
        </w:tc>
        <w:tc>
          <w:tcPr>
            <w:tcW w:w="1725" w:type="dxa"/>
          </w:tcPr>
          <w:p w14:paraId="26464720" w14:textId="77777777" w:rsidR="005D3D63" w:rsidRPr="005D3D63" w:rsidRDefault="005D3D63" w:rsidP="00FF4029">
            <w:pPr>
              <w:rPr>
                <w:rFonts w:ascii="Times New Roman" w:hAnsi="Times New Roman" w:cs="Times New Roman"/>
              </w:rPr>
            </w:pPr>
          </w:p>
        </w:tc>
        <w:tc>
          <w:tcPr>
            <w:tcW w:w="1695" w:type="dxa"/>
          </w:tcPr>
          <w:p w14:paraId="71236453" w14:textId="77777777" w:rsidR="005D3D63" w:rsidRPr="005D3D63" w:rsidRDefault="005D3D63" w:rsidP="00FF4029">
            <w:pPr>
              <w:rPr>
                <w:rFonts w:ascii="Times New Roman" w:hAnsi="Times New Roman" w:cs="Times New Roman"/>
              </w:rPr>
            </w:pPr>
          </w:p>
        </w:tc>
        <w:tc>
          <w:tcPr>
            <w:tcW w:w="1620" w:type="dxa"/>
          </w:tcPr>
          <w:p w14:paraId="75CCABDA" w14:textId="77777777" w:rsidR="005D3D63" w:rsidRPr="005D3D63" w:rsidRDefault="005D3D63" w:rsidP="00FF4029">
            <w:pPr>
              <w:rPr>
                <w:rFonts w:ascii="Times New Roman" w:hAnsi="Times New Roman" w:cs="Times New Roman"/>
              </w:rPr>
            </w:pPr>
          </w:p>
        </w:tc>
        <w:tc>
          <w:tcPr>
            <w:tcW w:w="1905" w:type="dxa"/>
          </w:tcPr>
          <w:p w14:paraId="47E9B305" w14:textId="77777777" w:rsidR="005D3D63" w:rsidRPr="005D3D63" w:rsidRDefault="005D3D63" w:rsidP="00FF4029">
            <w:pPr>
              <w:rPr>
                <w:rFonts w:ascii="Times New Roman" w:hAnsi="Times New Roman" w:cs="Times New Roman"/>
              </w:rPr>
            </w:pPr>
          </w:p>
        </w:tc>
        <w:tc>
          <w:tcPr>
            <w:tcW w:w="2826" w:type="dxa"/>
          </w:tcPr>
          <w:p w14:paraId="6B85A526" w14:textId="77777777" w:rsidR="005D3D63" w:rsidRPr="005D3D63" w:rsidRDefault="005D3D63" w:rsidP="00FF4029">
            <w:pPr>
              <w:rPr>
                <w:rFonts w:ascii="Times New Roman" w:hAnsi="Times New Roman" w:cs="Times New Roman"/>
              </w:rPr>
            </w:pPr>
          </w:p>
        </w:tc>
      </w:tr>
      <w:tr w:rsidR="005D3D63" w:rsidRPr="002602AA" w14:paraId="211AA1B8" w14:textId="77777777" w:rsidTr="00FF4029">
        <w:tc>
          <w:tcPr>
            <w:tcW w:w="543" w:type="dxa"/>
          </w:tcPr>
          <w:p w14:paraId="67348A5E" w14:textId="77777777" w:rsidR="005D3D63" w:rsidRPr="005D3D63" w:rsidRDefault="005D3D63" w:rsidP="00FF4029">
            <w:pPr>
              <w:rPr>
                <w:rFonts w:ascii="Times New Roman" w:hAnsi="Times New Roman" w:cs="Times New Roman"/>
              </w:rPr>
            </w:pPr>
          </w:p>
        </w:tc>
        <w:tc>
          <w:tcPr>
            <w:tcW w:w="1725" w:type="dxa"/>
          </w:tcPr>
          <w:p w14:paraId="65AD2ACA" w14:textId="77777777" w:rsidR="005D3D63" w:rsidRPr="005D3D63" w:rsidRDefault="005D3D63" w:rsidP="00FF4029">
            <w:pPr>
              <w:rPr>
                <w:rFonts w:ascii="Times New Roman" w:hAnsi="Times New Roman" w:cs="Times New Roman"/>
              </w:rPr>
            </w:pPr>
          </w:p>
        </w:tc>
        <w:tc>
          <w:tcPr>
            <w:tcW w:w="1695" w:type="dxa"/>
          </w:tcPr>
          <w:p w14:paraId="3F4F693D" w14:textId="77777777" w:rsidR="005D3D63" w:rsidRPr="005D3D63" w:rsidRDefault="005D3D63" w:rsidP="00FF4029">
            <w:pPr>
              <w:rPr>
                <w:rFonts w:ascii="Times New Roman" w:hAnsi="Times New Roman" w:cs="Times New Roman"/>
              </w:rPr>
            </w:pPr>
          </w:p>
        </w:tc>
        <w:tc>
          <w:tcPr>
            <w:tcW w:w="1620" w:type="dxa"/>
          </w:tcPr>
          <w:p w14:paraId="64852B8A" w14:textId="77777777" w:rsidR="005D3D63" w:rsidRPr="005D3D63" w:rsidRDefault="005D3D63" w:rsidP="00FF4029">
            <w:pPr>
              <w:rPr>
                <w:rFonts w:ascii="Times New Roman" w:hAnsi="Times New Roman" w:cs="Times New Roman"/>
              </w:rPr>
            </w:pPr>
          </w:p>
        </w:tc>
        <w:tc>
          <w:tcPr>
            <w:tcW w:w="1905" w:type="dxa"/>
          </w:tcPr>
          <w:p w14:paraId="63E439ED" w14:textId="77777777" w:rsidR="005D3D63" w:rsidRPr="005D3D63" w:rsidRDefault="005D3D63" w:rsidP="00FF4029">
            <w:pPr>
              <w:rPr>
                <w:rFonts w:ascii="Times New Roman" w:hAnsi="Times New Roman" w:cs="Times New Roman"/>
              </w:rPr>
            </w:pPr>
          </w:p>
        </w:tc>
        <w:tc>
          <w:tcPr>
            <w:tcW w:w="2826" w:type="dxa"/>
          </w:tcPr>
          <w:p w14:paraId="458F2F69" w14:textId="77777777" w:rsidR="005D3D63" w:rsidRPr="005D3D63" w:rsidRDefault="005D3D63" w:rsidP="00FF4029">
            <w:pPr>
              <w:rPr>
                <w:rFonts w:ascii="Times New Roman" w:hAnsi="Times New Roman" w:cs="Times New Roman"/>
              </w:rPr>
            </w:pPr>
          </w:p>
        </w:tc>
      </w:tr>
      <w:tr w:rsidR="005D3D63" w:rsidRPr="002602AA" w14:paraId="3455488A" w14:textId="77777777" w:rsidTr="00FF4029">
        <w:tc>
          <w:tcPr>
            <w:tcW w:w="543" w:type="dxa"/>
          </w:tcPr>
          <w:p w14:paraId="15BAC9C4" w14:textId="77777777" w:rsidR="005D3D63" w:rsidRPr="005D3D63" w:rsidRDefault="005D3D63" w:rsidP="00FF4029">
            <w:pPr>
              <w:rPr>
                <w:rFonts w:ascii="Times New Roman" w:hAnsi="Times New Roman" w:cs="Times New Roman"/>
              </w:rPr>
            </w:pPr>
          </w:p>
        </w:tc>
        <w:tc>
          <w:tcPr>
            <w:tcW w:w="1725" w:type="dxa"/>
          </w:tcPr>
          <w:p w14:paraId="39DB2757" w14:textId="77777777" w:rsidR="005D3D63" w:rsidRPr="005D3D63" w:rsidRDefault="005D3D63" w:rsidP="00FF4029">
            <w:pPr>
              <w:rPr>
                <w:rFonts w:ascii="Times New Roman" w:hAnsi="Times New Roman" w:cs="Times New Roman"/>
              </w:rPr>
            </w:pPr>
          </w:p>
        </w:tc>
        <w:tc>
          <w:tcPr>
            <w:tcW w:w="1695" w:type="dxa"/>
          </w:tcPr>
          <w:p w14:paraId="278104DB" w14:textId="77777777" w:rsidR="005D3D63" w:rsidRPr="005D3D63" w:rsidRDefault="005D3D63" w:rsidP="00FF4029">
            <w:pPr>
              <w:rPr>
                <w:rFonts w:ascii="Times New Roman" w:hAnsi="Times New Roman" w:cs="Times New Roman"/>
              </w:rPr>
            </w:pPr>
          </w:p>
        </w:tc>
        <w:tc>
          <w:tcPr>
            <w:tcW w:w="1620" w:type="dxa"/>
          </w:tcPr>
          <w:p w14:paraId="1BA40DA4" w14:textId="77777777" w:rsidR="005D3D63" w:rsidRPr="005D3D63" w:rsidRDefault="005D3D63" w:rsidP="00FF4029">
            <w:pPr>
              <w:rPr>
                <w:rFonts w:ascii="Times New Roman" w:hAnsi="Times New Roman" w:cs="Times New Roman"/>
              </w:rPr>
            </w:pPr>
          </w:p>
        </w:tc>
        <w:tc>
          <w:tcPr>
            <w:tcW w:w="1905" w:type="dxa"/>
          </w:tcPr>
          <w:p w14:paraId="7FAC1C60" w14:textId="77777777" w:rsidR="005D3D63" w:rsidRPr="005D3D63" w:rsidRDefault="005D3D63" w:rsidP="00FF4029">
            <w:pPr>
              <w:rPr>
                <w:rFonts w:ascii="Times New Roman" w:hAnsi="Times New Roman" w:cs="Times New Roman"/>
              </w:rPr>
            </w:pPr>
          </w:p>
        </w:tc>
        <w:tc>
          <w:tcPr>
            <w:tcW w:w="2826" w:type="dxa"/>
          </w:tcPr>
          <w:p w14:paraId="08C979E0" w14:textId="77777777" w:rsidR="005D3D63" w:rsidRPr="005D3D63" w:rsidRDefault="005D3D63" w:rsidP="00FF4029">
            <w:pPr>
              <w:rPr>
                <w:rFonts w:ascii="Times New Roman" w:hAnsi="Times New Roman" w:cs="Times New Roman"/>
              </w:rPr>
            </w:pPr>
          </w:p>
        </w:tc>
      </w:tr>
      <w:tr w:rsidR="005D3D63" w:rsidRPr="002602AA" w14:paraId="40C89738" w14:textId="77777777" w:rsidTr="00FF4029">
        <w:tc>
          <w:tcPr>
            <w:tcW w:w="543" w:type="dxa"/>
          </w:tcPr>
          <w:p w14:paraId="46CC9885" w14:textId="77777777" w:rsidR="005D3D63" w:rsidRPr="005D3D63" w:rsidRDefault="005D3D63" w:rsidP="00FF4029">
            <w:pPr>
              <w:rPr>
                <w:rFonts w:ascii="Times New Roman" w:hAnsi="Times New Roman" w:cs="Times New Roman"/>
              </w:rPr>
            </w:pPr>
          </w:p>
        </w:tc>
        <w:tc>
          <w:tcPr>
            <w:tcW w:w="1725" w:type="dxa"/>
          </w:tcPr>
          <w:p w14:paraId="3203FD9C" w14:textId="77777777" w:rsidR="005D3D63" w:rsidRPr="005D3D63" w:rsidRDefault="005D3D63" w:rsidP="00FF4029">
            <w:pPr>
              <w:rPr>
                <w:rFonts w:ascii="Times New Roman" w:hAnsi="Times New Roman" w:cs="Times New Roman"/>
              </w:rPr>
            </w:pPr>
          </w:p>
        </w:tc>
        <w:tc>
          <w:tcPr>
            <w:tcW w:w="1695" w:type="dxa"/>
          </w:tcPr>
          <w:p w14:paraId="5E251499" w14:textId="77777777" w:rsidR="005D3D63" w:rsidRPr="005D3D63" w:rsidRDefault="005D3D63" w:rsidP="00FF4029">
            <w:pPr>
              <w:rPr>
                <w:rFonts w:ascii="Times New Roman" w:hAnsi="Times New Roman" w:cs="Times New Roman"/>
              </w:rPr>
            </w:pPr>
          </w:p>
        </w:tc>
        <w:tc>
          <w:tcPr>
            <w:tcW w:w="1620" w:type="dxa"/>
          </w:tcPr>
          <w:p w14:paraId="4F9423FF" w14:textId="77777777" w:rsidR="005D3D63" w:rsidRPr="005D3D63" w:rsidRDefault="005D3D63" w:rsidP="00FF4029">
            <w:pPr>
              <w:rPr>
                <w:rFonts w:ascii="Times New Roman" w:hAnsi="Times New Roman" w:cs="Times New Roman"/>
              </w:rPr>
            </w:pPr>
          </w:p>
        </w:tc>
        <w:tc>
          <w:tcPr>
            <w:tcW w:w="1905" w:type="dxa"/>
          </w:tcPr>
          <w:p w14:paraId="0135D57E" w14:textId="77777777" w:rsidR="005D3D63" w:rsidRPr="005D3D63" w:rsidRDefault="005D3D63" w:rsidP="00FF4029">
            <w:pPr>
              <w:rPr>
                <w:rFonts w:ascii="Times New Roman" w:hAnsi="Times New Roman" w:cs="Times New Roman"/>
              </w:rPr>
            </w:pPr>
          </w:p>
        </w:tc>
        <w:tc>
          <w:tcPr>
            <w:tcW w:w="2826" w:type="dxa"/>
          </w:tcPr>
          <w:p w14:paraId="094BECD0" w14:textId="77777777" w:rsidR="005D3D63" w:rsidRPr="005D3D63" w:rsidRDefault="005D3D63" w:rsidP="00FF4029">
            <w:pPr>
              <w:rPr>
                <w:rFonts w:ascii="Times New Roman" w:hAnsi="Times New Roman" w:cs="Times New Roman"/>
              </w:rPr>
            </w:pPr>
          </w:p>
        </w:tc>
      </w:tr>
    </w:tbl>
    <w:p w14:paraId="5C4464CF" w14:textId="77777777" w:rsidR="00E3440D" w:rsidRPr="00D2618A" w:rsidRDefault="00E3440D" w:rsidP="00E3440D">
      <w:pPr>
        <w:rPr>
          <w:rFonts w:ascii="Times New Roman" w:hAnsi="Times New Roman" w:cs="Times New Roman"/>
          <w:sz w:val="20"/>
          <w:szCs w:val="20"/>
        </w:rPr>
      </w:pPr>
    </w:p>
    <w:p w14:paraId="46DC368F" w14:textId="77777777" w:rsidR="00E3440D" w:rsidRPr="00D2618A" w:rsidRDefault="00E3440D" w:rsidP="00E3440D">
      <w:pPr>
        <w:pStyle w:val="Teksttreci60"/>
        <w:shd w:val="clear" w:color="auto" w:fill="auto"/>
        <w:spacing w:before="0" w:line="240" w:lineRule="auto"/>
        <w:ind w:left="20"/>
        <w:rPr>
          <w:rFonts w:ascii="Times New Roman" w:hAnsi="Times New Roman" w:cs="Times New Roman"/>
          <w:sz w:val="20"/>
          <w:szCs w:val="20"/>
        </w:rPr>
      </w:pPr>
      <w:bookmarkStart w:id="2" w:name="bookmark3"/>
      <w:r w:rsidRPr="00D2618A">
        <w:rPr>
          <w:rStyle w:val="Teksttreci6"/>
          <w:rFonts w:ascii="Times New Roman" w:hAnsi="Times New Roman" w:cs="Times New Roman"/>
          <w:color w:val="000000"/>
          <w:sz w:val="20"/>
          <w:szCs w:val="20"/>
        </w:rPr>
        <w:t>UWAGA:</w:t>
      </w:r>
      <w:bookmarkEnd w:id="2"/>
    </w:p>
    <w:p w14:paraId="0925F23B" w14:textId="77777777" w:rsidR="00E3440D" w:rsidRPr="00D2618A" w:rsidRDefault="00E3440D" w:rsidP="00E3440D">
      <w:pPr>
        <w:pStyle w:val="Teksttreci71"/>
        <w:shd w:val="clear" w:color="auto" w:fill="auto"/>
        <w:spacing w:line="240" w:lineRule="auto"/>
        <w:ind w:left="20" w:right="240"/>
        <w:rPr>
          <w:rFonts w:ascii="Times New Roman" w:hAnsi="Times New Roman" w:cs="Times New Roman"/>
          <w:sz w:val="20"/>
          <w:szCs w:val="20"/>
        </w:rPr>
      </w:pPr>
      <w:r w:rsidRPr="00D2618A">
        <w:rPr>
          <w:rStyle w:val="Teksttreci7"/>
          <w:rFonts w:ascii="Times New Roman" w:hAnsi="Times New Roman" w:cs="Times New Roman"/>
          <w:color w:val="000000"/>
          <w:sz w:val="20"/>
          <w:szCs w:val="20"/>
        </w:rPr>
        <w:t>Wykonawca jest zobowiązany do niniejszego wykazu załączyć dowody określające</w:t>
      </w:r>
      <w:r w:rsidRPr="00D2618A">
        <w:rPr>
          <w:rStyle w:val="Teksttreci70"/>
          <w:rFonts w:ascii="Times New Roman" w:hAnsi="Times New Roman" w:cs="Times New Roman"/>
          <w:color w:val="000000"/>
          <w:sz w:val="20"/>
          <w:szCs w:val="20"/>
        </w:rPr>
        <w:t xml:space="preserve"> czy</w:t>
      </w:r>
      <w:r w:rsidRPr="00D2618A">
        <w:rPr>
          <w:rStyle w:val="Teksttreci7"/>
          <w:rFonts w:ascii="Times New Roman" w:hAnsi="Times New Roman" w:cs="Times New Roman"/>
          <w:color w:val="000000"/>
          <w:sz w:val="20"/>
          <w:szCs w:val="20"/>
        </w:rPr>
        <w:t xml:space="preserve"> te usługi zostały wykonane należycie, </w:t>
      </w:r>
      <w:r w:rsidRPr="00D2618A">
        <w:rPr>
          <w:rFonts w:ascii="Times New Roman" w:hAnsi="Times New Roman" w:cs="Times New Roman"/>
          <w:sz w:val="20"/>
          <w:szCs w:val="20"/>
        </w:rPr>
        <w:t xml:space="preserve">przy czym dowodami, o których mowa, są referencje bądź inne dokumenty wystawione przez podmiot, na rzecz którego usługi były wykonywane, a jeżeli z uzasadnionej przyczyny o obiektywnym charakterze </w:t>
      </w:r>
      <w:r w:rsidR="00100B17" w:rsidRPr="00D2618A">
        <w:rPr>
          <w:rFonts w:ascii="Times New Roman" w:hAnsi="Times New Roman" w:cs="Times New Roman"/>
          <w:sz w:val="20"/>
          <w:szCs w:val="20"/>
        </w:rPr>
        <w:t xml:space="preserve">Wykonawca </w:t>
      </w:r>
      <w:r w:rsidRPr="00D2618A">
        <w:rPr>
          <w:rFonts w:ascii="Times New Roman" w:hAnsi="Times New Roman" w:cs="Times New Roman"/>
          <w:sz w:val="20"/>
          <w:szCs w:val="20"/>
        </w:rPr>
        <w:t xml:space="preserve">nie jest w stanie uzyskać tych dokumentów – oświadczenie </w:t>
      </w:r>
      <w:r w:rsidR="00100B17" w:rsidRPr="00D2618A">
        <w:rPr>
          <w:rFonts w:ascii="Times New Roman" w:hAnsi="Times New Roman" w:cs="Times New Roman"/>
          <w:sz w:val="20"/>
          <w:szCs w:val="20"/>
        </w:rPr>
        <w:t>Wykonawcy</w:t>
      </w:r>
      <w:r w:rsidRPr="00D2618A">
        <w:rPr>
          <w:rStyle w:val="Teksttreci7"/>
          <w:rFonts w:ascii="Times New Roman" w:hAnsi="Times New Roman" w:cs="Times New Roman"/>
          <w:color w:val="000000"/>
          <w:sz w:val="20"/>
          <w:szCs w:val="20"/>
        </w:rPr>
        <w:t>.</w:t>
      </w:r>
    </w:p>
    <w:p w14:paraId="0FCA7297" w14:textId="77777777" w:rsidR="00E3440D" w:rsidRPr="00D2618A" w:rsidRDefault="00E3440D" w:rsidP="00E3440D">
      <w:pPr>
        <w:spacing w:after="0" w:line="240" w:lineRule="auto"/>
        <w:rPr>
          <w:rFonts w:ascii="Times New Roman" w:hAnsi="Times New Roman" w:cs="Times New Roman"/>
          <w:sz w:val="20"/>
          <w:szCs w:val="20"/>
        </w:rPr>
      </w:pPr>
    </w:p>
    <w:p w14:paraId="649AC453" w14:textId="77777777" w:rsidR="00E3440D" w:rsidRPr="00D2618A" w:rsidRDefault="00E3440D" w:rsidP="00E3440D">
      <w:pPr>
        <w:spacing w:after="0" w:line="240" w:lineRule="auto"/>
        <w:rPr>
          <w:rFonts w:ascii="Times New Roman" w:hAnsi="Times New Roman" w:cs="Times New Roman"/>
          <w:sz w:val="20"/>
          <w:szCs w:val="20"/>
        </w:rPr>
      </w:pPr>
    </w:p>
    <w:p w14:paraId="206A8A35" w14:textId="77777777" w:rsidR="00E3440D" w:rsidRPr="00D2618A" w:rsidRDefault="00E3440D" w:rsidP="00E3440D">
      <w:pPr>
        <w:spacing w:after="0" w:line="240" w:lineRule="auto"/>
        <w:jc w:val="center"/>
        <w:rPr>
          <w:rFonts w:ascii="Times New Roman" w:hAnsi="Times New Roman" w:cs="Times New Roman"/>
          <w:sz w:val="20"/>
          <w:szCs w:val="20"/>
        </w:rPr>
      </w:pPr>
    </w:p>
    <w:p w14:paraId="3244D5DE" w14:textId="77777777" w:rsidR="00E3440D" w:rsidRPr="00D2618A" w:rsidRDefault="00E3440D" w:rsidP="00E3440D">
      <w:pPr>
        <w:spacing w:after="0" w:line="240" w:lineRule="auto"/>
        <w:jc w:val="center"/>
        <w:rPr>
          <w:rFonts w:ascii="Times New Roman" w:hAnsi="Times New Roman" w:cs="Times New Roman"/>
          <w:sz w:val="20"/>
          <w:szCs w:val="20"/>
        </w:rPr>
      </w:pPr>
      <w:r w:rsidRPr="00D2618A">
        <w:rPr>
          <w:rFonts w:ascii="Times New Roman" w:hAnsi="Times New Roman" w:cs="Times New Roman"/>
          <w:sz w:val="20"/>
          <w:szCs w:val="20"/>
        </w:rPr>
        <w:t>Podpisano</w:t>
      </w:r>
    </w:p>
    <w:p w14:paraId="15CD6B7C" w14:textId="77777777" w:rsidR="00E3440D" w:rsidRPr="00D2618A" w:rsidRDefault="00E3440D" w:rsidP="00E3440D">
      <w:pPr>
        <w:spacing w:after="0" w:line="240" w:lineRule="auto"/>
        <w:jc w:val="center"/>
        <w:rPr>
          <w:rFonts w:ascii="Times New Roman" w:hAnsi="Times New Roman" w:cs="Times New Roman"/>
          <w:sz w:val="20"/>
          <w:szCs w:val="20"/>
        </w:rPr>
      </w:pPr>
      <w:r w:rsidRPr="00D2618A">
        <w:rPr>
          <w:rFonts w:ascii="Times New Roman" w:hAnsi="Times New Roman" w:cs="Times New Roman"/>
          <w:sz w:val="20"/>
          <w:szCs w:val="20"/>
        </w:rPr>
        <w:t>(upoważniony przedstawiciel Wykonawcy)</w:t>
      </w:r>
    </w:p>
    <w:p w14:paraId="04A1329E" w14:textId="77777777" w:rsidR="00E3440D" w:rsidRPr="00D2618A" w:rsidRDefault="00E3440D" w:rsidP="00E3440D">
      <w:pPr>
        <w:spacing w:after="0" w:line="240" w:lineRule="auto"/>
        <w:rPr>
          <w:rFonts w:ascii="Times New Roman" w:hAnsi="Times New Roman" w:cs="Times New Roman"/>
          <w:sz w:val="20"/>
          <w:szCs w:val="20"/>
        </w:rPr>
      </w:pPr>
    </w:p>
    <w:p w14:paraId="371F7E36" w14:textId="260C02C9" w:rsidR="0013209E" w:rsidRPr="00D2618A" w:rsidRDefault="0013209E" w:rsidP="0013209E">
      <w:pPr>
        <w:jc w:val="right"/>
        <w:rPr>
          <w:rFonts w:ascii="Times New Roman" w:hAnsi="Times New Roman" w:cs="Times New Roman"/>
          <w:b/>
          <w:sz w:val="20"/>
          <w:szCs w:val="20"/>
          <w:u w:val="single"/>
        </w:rPr>
      </w:pPr>
      <w:r w:rsidRPr="00D2618A">
        <w:rPr>
          <w:rFonts w:ascii="Times New Roman" w:hAnsi="Times New Roman" w:cs="Times New Roman"/>
          <w:b/>
          <w:sz w:val="20"/>
          <w:szCs w:val="20"/>
          <w:u w:val="single"/>
        </w:rPr>
        <w:br w:type="page"/>
      </w:r>
      <w:r w:rsidRPr="00D2618A">
        <w:rPr>
          <w:rFonts w:ascii="Times New Roman" w:hAnsi="Times New Roman" w:cs="Times New Roman"/>
          <w:b/>
          <w:sz w:val="20"/>
          <w:szCs w:val="20"/>
          <w:u w:val="single"/>
        </w:rPr>
        <w:lastRenderedPageBreak/>
        <w:t xml:space="preserve">Załącznik nr </w:t>
      </w:r>
      <w:r w:rsidR="00D2026B">
        <w:rPr>
          <w:rFonts w:ascii="Times New Roman" w:hAnsi="Times New Roman" w:cs="Times New Roman"/>
          <w:b/>
          <w:sz w:val="20"/>
          <w:szCs w:val="20"/>
          <w:u w:val="single"/>
        </w:rPr>
        <w:t>7</w:t>
      </w:r>
    </w:p>
    <w:p w14:paraId="4E39BAE7" w14:textId="77777777" w:rsidR="0013209E" w:rsidRPr="00D2618A" w:rsidRDefault="0013209E" w:rsidP="0013209E">
      <w:pPr>
        <w:jc w:val="center"/>
        <w:rPr>
          <w:rFonts w:ascii="Times New Roman" w:hAnsi="Times New Roman" w:cs="Times New Roman"/>
          <w:b/>
          <w:sz w:val="20"/>
          <w:szCs w:val="20"/>
          <w:u w:val="single"/>
        </w:rPr>
      </w:pPr>
      <w:r w:rsidRPr="00D2618A">
        <w:rPr>
          <w:rFonts w:ascii="Times New Roman" w:hAnsi="Times New Roman" w:cs="Times New Roman"/>
          <w:b/>
          <w:sz w:val="20"/>
          <w:szCs w:val="20"/>
          <w:u w:val="single"/>
        </w:rPr>
        <w:t>WYKAZ OSÓB</w:t>
      </w:r>
    </w:p>
    <w:p w14:paraId="17C40F3B" w14:textId="77777777" w:rsidR="005A6152" w:rsidRPr="00D2618A" w:rsidRDefault="005A6152" w:rsidP="005A6152">
      <w:pPr>
        <w:spacing w:after="0" w:line="240" w:lineRule="auto"/>
        <w:contextualSpacing/>
        <w:rPr>
          <w:rFonts w:ascii="Times New Roman" w:hAnsi="Times New Roman" w:cs="Times New Roman"/>
          <w:b/>
          <w:bCs/>
          <w:sz w:val="20"/>
          <w:szCs w:val="20"/>
        </w:rPr>
      </w:pPr>
      <w:r w:rsidRPr="00D2618A">
        <w:rPr>
          <w:rFonts w:ascii="Times New Roman" w:hAnsi="Times New Roman" w:cs="Times New Roman"/>
          <w:b/>
          <w:bCs/>
          <w:sz w:val="20"/>
          <w:szCs w:val="20"/>
        </w:rPr>
        <w:t>Nazwa zamówienia:</w:t>
      </w:r>
    </w:p>
    <w:p w14:paraId="5788FFB5" w14:textId="1C20E026" w:rsidR="0004747E" w:rsidRPr="00D2618A" w:rsidRDefault="0004747E" w:rsidP="0004747E">
      <w:pPr>
        <w:spacing w:after="0" w:line="240" w:lineRule="auto"/>
        <w:jc w:val="both"/>
        <w:rPr>
          <w:rFonts w:ascii="Times New Roman" w:hAnsi="Times New Roman" w:cs="Times New Roman"/>
          <w:bCs/>
          <w:sz w:val="20"/>
          <w:szCs w:val="20"/>
        </w:rPr>
      </w:pPr>
      <w:r w:rsidRPr="00D2618A">
        <w:rPr>
          <w:rFonts w:ascii="Times New Roman" w:hAnsi="Times New Roman" w:cs="Times New Roman"/>
          <w:sz w:val="20"/>
          <w:szCs w:val="20"/>
        </w:rPr>
        <w:t xml:space="preserve">Postępowanie na usługi społeczne o wartości nieprzekraczającej wyrażonej w złotych równowartości kwoty 750 000 euro na usługi </w:t>
      </w:r>
      <w:r w:rsidR="005D3D63">
        <w:rPr>
          <w:rFonts w:ascii="Times New Roman" w:hAnsi="Times New Roman" w:cs="Times New Roman"/>
          <w:sz w:val="20"/>
          <w:szCs w:val="20"/>
        </w:rPr>
        <w:t>ochrony</w:t>
      </w:r>
      <w:r w:rsidRPr="00D2618A">
        <w:rPr>
          <w:rFonts w:ascii="Times New Roman" w:hAnsi="Times New Roman" w:cs="Times New Roman"/>
          <w:sz w:val="20"/>
          <w:szCs w:val="20"/>
        </w:rPr>
        <w:t xml:space="preserve"> – </w:t>
      </w:r>
      <w:r w:rsidR="00F301CF" w:rsidRPr="00D2618A">
        <w:rPr>
          <w:rFonts w:ascii="Times New Roman" w:hAnsi="Times New Roman" w:cs="Times New Roman"/>
          <w:sz w:val="20"/>
          <w:szCs w:val="20"/>
        </w:rPr>
        <w:t>znak</w:t>
      </w:r>
      <w:r w:rsidRPr="00D2618A">
        <w:rPr>
          <w:rFonts w:ascii="Times New Roman" w:hAnsi="Times New Roman" w:cs="Times New Roman"/>
          <w:sz w:val="20"/>
          <w:szCs w:val="20"/>
        </w:rPr>
        <w:t> sprawy </w:t>
      </w:r>
      <w:r w:rsidR="005D3D63">
        <w:rPr>
          <w:rFonts w:ascii="Times New Roman" w:hAnsi="Times New Roman" w:cs="Times New Roman"/>
          <w:sz w:val="20"/>
          <w:szCs w:val="20"/>
        </w:rPr>
        <w:t>49</w:t>
      </w:r>
      <w:r w:rsidRPr="00D2618A">
        <w:rPr>
          <w:rFonts w:ascii="Times New Roman" w:hAnsi="Times New Roman" w:cs="Times New Roman"/>
          <w:sz w:val="20"/>
          <w:szCs w:val="20"/>
        </w:rPr>
        <w:t>/20</w:t>
      </w:r>
    </w:p>
    <w:p w14:paraId="3DC6A237" w14:textId="77777777" w:rsidR="0013209E" w:rsidRPr="00D2618A" w:rsidRDefault="0013209E" w:rsidP="0013209E">
      <w:pPr>
        <w:spacing w:before="120" w:after="100"/>
        <w:jc w:val="both"/>
        <w:rPr>
          <w:rFonts w:ascii="Times New Roman" w:hAnsi="Times New Roman" w:cs="Times New Roman"/>
          <w:b/>
          <w:sz w:val="20"/>
          <w:szCs w:val="20"/>
        </w:rPr>
      </w:pPr>
    </w:p>
    <w:p w14:paraId="0849DB32" w14:textId="77777777" w:rsidR="0013209E" w:rsidRPr="00D2618A" w:rsidRDefault="0013209E" w:rsidP="0013209E">
      <w:pPr>
        <w:pStyle w:val="Tekstpodstawowy2"/>
        <w:tabs>
          <w:tab w:val="left" w:pos="360"/>
        </w:tabs>
        <w:suppressAutoHyphens w:val="0"/>
        <w:spacing w:line="240" w:lineRule="auto"/>
        <w:rPr>
          <w:b/>
          <w:u w:val="single"/>
        </w:rPr>
      </w:pPr>
      <w:r w:rsidRPr="00D2618A">
        <w:rPr>
          <w:b/>
          <w:u w:val="single"/>
        </w:rPr>
        <w:t>Zamawiający:</w:t>
      </w:r>
    </w:p>
    <w:p w14:paraId="146ABE05" w14:textId="77777777" w:rsidR="0013209E" w:rsidRPr="00D2618A" w:rsidRDefault="0013209E" w:rsidP="0013209E">
      <w:pPr>
        <w:contextualSpacing/>
        <w:rPr>
          <w:rFonts w:ascii="Times New Roman" w:hAnsi="Times New Roman" w:cs="Times New Roman"/>
          <w:sz w:val="20"/>
          <w:szCs w:val="20"/>
        </w:rPr>
      </w:pPr>
      <w:r w:rsidRPr="00D2618A">
        <w:rPr>
          <w:rFonts w:ascii="Times New Roman" w:hAnsi="Times New Roman" w:cs="Times New Roman"/>
          <w:sz w:val="20"/>
          <w:szCs w:val="20"/>
        </w:rPr>
        <w:t>Uniwersytecki Szpital Dziecięcy w Lublinie</w:t>
      </w:r>
    </w:p>
    <w:p w14:paraId="5E0889C6" w14:textId="77777777" w:rsidR="0013209E" w:rsidRPr="00D2618A" w:rsidRDefault="0013209E" w:rsidP="0013209E">
      <w:pPr>
        <w:contextualSpacing/>
        <w:rPr>
          <w:rFonts w:ascii="Times New Roman" w:hAnsi="Times New Roman" w:cs="Times New Roman"/>
          <w:sz w:val="20"/>
          <w:szCs w:val="20"/>
        </w:rPr>
      </w:pPr>
      <w:r w:rsidRPr="00D2618A">
        <w:rPr>
          <w:rFonts w:ascii="Times New Roman" w:hAnsi="Times New Roman" w:cs="Times New Roman"/>
          <w:sz w:val="20"/>
          <w:szCs w:val="20"/>
        </w:rPr>
        <w:t>ul. prof. Antoniego Gębali 6, 20-093 Lublin</w:t>
      </w:r>
    </w:p>
    <w:p w14:paraId="089A6778" w14:textId="77777777" w:rsidR="0013209E" w:rsidRPr="00D2618A" w:rsidRDefault="0013209E" w:rsidP="0013209E">
      <w:pPr>
        <w:rPr>
          <w:rFonts w:ascii="Times New Roman" w:hAnsi="Times New Roman" w:cs="Times New Roman"/>
          <w:b/>
          <w:color w:val="000000"/>
          <w:sz w:val="20"/>
          <w:szCs w:val="20"/>
          <w:lang w:val="de-DE"/>
        </w:rPr>
      </w:pPr>
    </w:p>
    <w:p w14:paraId="268027B5" w14:textId="77777777" w:rsidR="0013209E" w:rsidRPr="00D2618A" w:rsidRDefault="0013209E" w:rsidP="0013209E">
      <w:pPr>
        <w:pStyle w:val="Tekstpodstawowy2"/>
        <w:tabs>
          <w:tab w:val="left" w:pos="360"/>
        </w:tabs>
        <w:suppressAutoHyphens w:val="0"/>
        <w:spacing w:line="240" w:lineRule="auto"/>
        <w:rPr>
          <w:b/>
        </w:rPr>
      </w:pPr>
      <w:r w:rsidRPr="00D2618A">
        <w:rPr>
          <w:b/>
          <w:u w:val="single"/>
        </w:rPr>
        <w:t>Wykonawca</w:t>
      </w:r>
      <w:r w:rsidRPr="00D2618A">
        <w:rPr>
          <w:b/>
        </w:rPr>
        <w:t>:</w:t>
      </w:r>
    </w:p>
    <w:p w14:paraId="1D801EAD" w14:textId="77777777" w:rsidR="0013209E" w:rsidRPr="00D2618A" w:rsidRDefault="0013209E" w:rsidP="0013209E">
      <w:pPr>
        <w:spacing w:after="0" w:line="240" w:lineRule="auto"/>
        <w:contextualSpacing/>
        <w:rPr>
          <w:rFonts w:ascii="Times New Roman" w:hAnsi="Times New Roman" w:cs="Times New Roman"/>
          <w:sz w:val="20"/>
          <w:szCs w:val="20"/>
        </w:rPr>
      </w:pPr>
      <w:r w:rsidRPr="00D2618A">
        <w:rPr>
          <w:rFonts w:ascii="Times New Roman" w:hAnsi="Times New Roman" w:cs="Times New Roman"/>
          <w:sz w:val="20"/>
          <w:szCs w:val="20"/>
        </w:rPr>
        <w:t>(nazwa(y)/ imię i nazwisko; adres)</w:t>
      </w:r>
    </w:p>
    <w:p w14:paraId="5725971B" w14:textId="77777777" w:rsidR="0013209E" w:rsidRPr="00D2618A" w:rsidRDefault="0013209E" w:rsidP="0013209E">
      <w:pPr>
        <w:contextualSpacing/>
        <w:rPr>
          <w:rFonts w:ascii="Times New Roman" w:hAnsi="Times New Roman" w:cs="Times New Roman"/>
          <w:sz w:val="20"/>
          <w:szCs w:val="20"/>
        </w:rPr>
      </w:pPr>
    </w:p>
    <w:p w14:paraId="5822D2DB" w14:textId="77777777" w:rsidR="0013209E" w:rsidRPr="00D2618A" w:rsidRDefault="0013209E" w:rsidP="0013209E">
      <w:pPr>
        <w:spacing w:after="0" w:line="480" w:lineRule="auto"/>
        <w:contextualSpacing/>
        <w:rPr>
          <w:rFonts w:ascii="Times New Roman" w:hAnsi="Times New Roman" w:cs="Times New Roman"/>
          <w:sz w:val="20"/>
          <w:szCs w:val="20"/>
        </w:rPr>
      </w:pPr>
      <w:r w:rsidRPr="00D2618A">
        <w:rPr>
          <w:rFonts w:ascii="Times New Roman" w:hAnsi="Times New Roman" w:cs="Times New Roman"/>
          <w:sz w:val="20"/>
          <w:szCs w:val="20"/>
        </w:rPr>
        <w:t>…………………………………………………………………….</w:t>
      </w:r>
    </w:p>
    <w:p w14:paraId="4AFFF28D" w14:textId="77777777" w:rsidR="0013209E" w:rsidRPr="00D2618A" w:rsidRDefault="0013209E" w:rsidP="0013209E">
      <w:pPr>
        <w:spacing w:after="0" w:line="480" w:lineRule="auto"/>
        <w:contextualSpacing/>
        <w:rPr>
          <w:rFonts w:ascii="Times New Roman" w:hAnsi="Times New Roman" w:cs="Times New Roman"/>
          <w:sz w:val="20"/>
          <w:szCs w:val="20"/>
        </w:rPr>
      </w:pPr>
      <w:r w:rsidRPr="00D2618A">
        <w:rPr>
          <w:rFonts w:ascii="Times New Roman" w:hAnsi="Times New Roman" w:cs="Times New Roman"/>
          <w:sz w:val="20"/>
          <w:szCs w:val="20"/>
        </w:rPr>
        <w:t>…………………………………………………………………….</w:t>
      </w:r>
    </w:p>
    <w:p w14:paraId="5808E0A4" w14:textId="77777777" w:rsidR="0013209E" w:rsidRPr="00D2618A" w:rsidRDefault="0013209E" w:rsidP="0013209E">
      <w:pPr>
        <w:rPr>
          <w:rFonts w:ascii="Times New Roman" w:hAnsi="Times New Roman" w:cs="Times New Roman"/>
          <w:sz w:val="20"/>
          <w:szCs w:val="20"/>
        </w:rPr>
      </w:pPr>
    </w:p>
    <w:p w14:paraId="679ED01D" w14:textId="77777777" w:rsidR="0013209E" w:rsidRPr="00D2618A" w:rsidRDefault="0013209E" w:rsidP="0013209E">
      <w:pPr>
        <w:pStyle w:val="Teksttreci41"/>
        <w:shd w:val="clear" w:color="auto" w:fill="auto"/>
        <w:spacing w:before="417" w:after="248" w:line="259" w:lineRule="exact"/>
        <w:ind w:left="20" w:right="760"/>
        <w:rPr>
          <w:rFonts w:ascii="Times New Roman" w:hAnsi="Times New Roman" w:cs="Times New Roman"/>
          <w:i/>
          <w:sz w:val="20"/>
          <w:szCs w:val="20"/>
        </w:rPr>
      </w:pPr>
      <w:bookmarkStart w:id="3" w:name="bookmark10"/>
      <w:r w:rsidRPr="00D2618A">
        <w:rPr>
          <w:rStyle w:val="Teksttreci42"/>
          <w:rFonts w:ascii="Times New Roman" w:hAnsi="Times New Roman" w:cs="Times New Roman"/>
          <w:color w:val="000000"/>
          <w:sz w:val="20"/>
          <w:szCs w:val="20"/>
        </w:rPr>
        <w:t>Oświadczam(y),</w:t>
      </w:r>
      <w:r w:rsidRPr="00D2618A">
        <w:rPr>
          <w:rStyle w:val="Teksttreci4"/>
          <w:rFonts w:ascii="Times New Roman" w:hAnsi="Times New Roman" w:cs="Times New Roman"/>
          <w:b/>
          <w:bCs/>
          <w:color w:val="000000"/>
          <w:sz w:val="20"/>
          <w:szCs w:val="20"/>
        </w:rPr>
        <w:t xml:space="preserve"> </w:t>
      </w:r>
      <w:r w:rsidRPr="00D2618A">
        <w:rPr>
          <w:rStyle w:val="Teksttreci4"/>
          <w:rFonts w:ascii="Times New Roman" w:hAnsi="Times New Roman" w:cs="Times New Roman"/>
          <w:i w:val="0"/>
          <w:iCs w:val="0"/>
          <w:color w:val="000000"/>
          <w:sz w:val="20"/>
          <w:szCs w:val="20"/>
        </w:rPr>
        <w:t>że do realizacji niniejszego zamówienia publicznego skierowane zostaną następujące osoby:</w:t>
      </w:r>
      <w:bookmarkEnd w:id="3"/>
    </w:p>
    <w:tbl>
      <w:tblPr>
        <w:tblStyle w:val="Tabela-Siatka"/>
        <w:tblW w:w="10456" w:type="dxa"/>
        <w:tblLook w:val="04A0" w:firstRow="1" w:lastRow="0" w:firstColumn="1" w:lastColumn="0" w:noHBand="0" w:noVBand="1"/>
      </w:tblPr>
      <w:tblGrid>
        <w:gridCol w:w="534"/>
        <w:gridCol w:w="1724"/>
        <w:gridCol w:w="1820"/>
        <w:gridCol w:w="3543"/>
        <w:gridCol w:w="1843"/>
        <w:gridCol w:w="992"/>
      </w:tblGrid>
      <w:tr w:rsidR="0013209E" w:rsidRPr="00D2618A" w14:paraId="3F0C6139" w14:textId="77777777" w:rsidTr="009134CD">
        <w:tc>
          <w:tcPr>
            <w:tcW w:w="534" w:type="dxa"/>
          </w:tcPr>
          <w:p w14:paraId="52A2CEE3" w14:textId="77777777" w:rsidR="0013209E" w:rsidRPr="00D2618A" w:rsidRDefault="0013209E" w:rsidP="009134CD">
            <w:pPr>
              <w:rPr>
                <w:rFonts w:ascii="Times New Roman" w:hAnsi="Times New Roman" w:cs="Times New Roman"/>
                <w:sz w:val="20"/>
                <w:szCs w:val="20"/>
              </w:rPr>
            </w:pPr>
            <w:r w:rsidRPr="00D2618A">
              <w:rPr>
                <w:rFonts w:ascii="Times New Roman" w:hAnsi="Times New Roman" w:cs="Times New Roman"/>
                <w:sz w:val="20"/>
                <w:szCs w:val="20"/>
              </w:rPr>
              <w:t>Lp.</w:t>
            </w:r>
          </w:p>
        </w:tc>
        <w:tc>
          <w:tcPr>
            <w:tcW w:w="1724" w:type="dxa"/>
          </w:tcPr>
          <w:p w14:paraId="4AE7B8F3" w14:textId="77777777" w:rsidR="0013209E" w:rsidRPr="00D2618A" w:rsidRDefault="0013209E" w:rsidP="009134CD">
            <w:pPr>
              <w:rPr>
                <w:rFonts w:ascii="Times New Roman" w:hAnsi="Times New Roman" w:cs="Times New Roman"/>
                <w:sz w:val="20"/>
                <w:szCs w:val="20"/>
              </w:rPr>
            </w:pPr>
            <w:r w:rsidRPr="00D2618A">
              <w:rPr>
                <w:rFonts w:ascii="Times New Roman" w:hAnsi="Times New Roman" w:cs="Times New Roman"/>
                <w:sz w:val="20"/>
                <w:szCs w:val="20"/>
              </w:rPr>
              <w:t>Imię i nazwisko</w:t>
            </w:r>
          </w:p>
        </w:tc>
        <w:tc>
          <w:tcPr>
            <w:tcW w:w="1820" w:type="dxa"/>
          </w:tcPr>
          <w:p w14:paraId="36AF1DFE" w14:textId="77777777" w:rsidR="0013209E" w:rsidRPr="00D2618A" w:rsidRDefault="0013209E" w:rsidP="009134CD">
            <w:pPr>
              <w:rPr>
                <w:rFonts w:ascii="Times New Roman" w:hAnsi="Times New Roman" w:cs="Times New Roman"/>
                <w:sz w:val="20"/>
                <w:szCs w:val="20"/>
              </w:rPr>
            </w:pPr>
            <w:r w:rsidRPr="00D2618A">
              <w:rPr>
                <w:rFonts w:ascii="Times New Roman" w:hAnsi="Times New Roman" w:cs="Times New Roman"/>
                <w:sz w:val="20"/>
                <w:szCs w:val="20"/>
              </w:rPr>
              <w:t>Zakres wykonywanych czynności</w:t>
            </w:r>
          </w:p>
        </w:tc>
        <w:tc>
          <w:tcPr>
            <w:tcW w:w="3543" w:type="dxa"/>
          </w:tcPr>
          <w:p w14:paraId="771E5956" w14:textId="77777777" w:rsidR="0013209E" w:rsidRPr="00D2618A" w:rsidRDefault="0013209E" w:rsidP="009134CD">
            <w:pPr>
              <w:rPr>
                <w:rFonts w:ascii="Times New Roman" w:hAnsi="Times New Roman" w:cs="Times New Roman"/>
                <w:sz w:val="20"/>
                <w:szCs w:val="20"/>
              </w:rPr>
            </w:pPr>
            <w:r w:rsidRPr="00D2618A">
              <w:rPr>
                <w:rFonts w:ascii="Times New Roman" w:hAnsi="Times New Roman" w:cs="Times New Roman"/>
                <w:sz w:val="20"/>
                <w:szCs w:val="20"/>
              </w:rPr>
              <w:t>Informacje dot. kwalifikacji zawodowych, uprawnień, doświadczenia i wykształcenia niezbędnych do wykonania zamówienia publicznego</w:t>
            </w:r>
          </w:p>
          <w:p w14:paraId="62561DB1" w14:textId="77777777" w:rsidR="0013209E" w:rsidRPr="00D2618A" w:rsidRDefault="0013209E" w:rsidP="009134CD">
            <w:pPr>
              <w:rPr>
                <w:rFonts w:ascii="Times New Roman" w:hAnsi="Times New Roman" w:cs="Times New Roman"/>
                <w:sz w:val="20"/>
                <w:szCs w:val="20"/>
              </w:rPr>
            </w:pPr>
            <w:r w:rsidRPr="00D2618A">
              <w:rPr>
                <w:rFonts w:ascii="Times New Roman" w:hAnsi="Times New Roman" w:cs="Times New Roman"/>
                <w:sz w:val="20"/>
                <w:szCs w:val="20"/>
              </w:rPr>
              <w:t>(</w:t>
            </w:r>
            <w:r w:rsidR="00E3440D" w:rsidRPr="00D2618A">
              <w:rPr>
                <w:rFonts w:ascii="Times New Roman" w:hAnsi="Times New Roman" w:cs="Times New Roman"/>
                <w:sz w:val="20"/>
                <w:szCs w:val="20"/>
              </w:rPr>
              <w:t>m.in.</w:t>
            </w:r>
            <w:r w:rsidRPr="00D2618A">
              <w:rPr>
                <w:rFonts w:ascii="Times New Roman" w:hAnsi="Times New Roman" w:cs="Times New Roman"/>
                <w:sz w:val="20"/>
                <w:szCs w:val="20"/>
              </w:rPr>
              <w:t xml:space="preserve"> ilość lat doświadczenia, wykształcenie)</w:t>
            </w:r>
          </w:p>
        </w:tc>
        <w:tc>
          <w:tcPr>
            <w:tcW w:w="1843" w:type="dxa"/>
          </w:tcPr>
          <w:p w14:paraId="1CBE0D68" w14:textId="77777777" w:rsidR="0013209E" w:rsidRPr="00D2618A" w:rsidRDefault="0013209E" w:rsidP="009134CD">
            <w:pPr>
              <w:rPr>
                <w:rFonts w:ascii="Times New Roman" w:hAnsi="Times New Roman" w:cs="Times New Roman"/>
                <w:sz w:val="20"/>
                <w:szCs w:val="20"/>
              </w:rPr>
            </w:pPr>
            <w:r w:rsidRPr="00D2618A">
              <w:rPr>
                <w:rFonts w:ascii="Times New Roman" w:hAnsi="Times New Roman" w:cs="Times New Roman"/>
                <w:sz w:val="20"/>
                <w:szCs w:val="20"/>
              </w:rPr>
              <w:t>Podstawa dysponowania wykazanymi osobami</w:t>
            </w:r>
          </w:p>
        </w:tc>
        <w:tc>
          <w:tcPr>
            <w:tcW w:w="992" w:type="dxa"/>
          </w:tcPr>
          <w:p w14:paraId="42151D28" w14:textId="77777777" w:rsidR="0013209E" w:rsidRPr="00D2618A" w:rsidRDefault="0013209E" w:rsidP="009134CD">
            <w:pPr>
              <w:rPr>
                <w:rFonts w:ascii="Times New Roman" w:hAnsi="Times New Roman" w:cs="Times New Roman"/>
                <w:sz w:val="20"/>
                <w:szCs w:val="20"/>
              </w:rPr>
            </w:pPr>
            <w:r w:rsidRPr="00D2618A">
              <w:rPr>
                <w:rFonts w:ascii="Times New Roman" w:hAnsi="Times New Roman" w:cs="Times New Roman"/>
                <w:sz w:val="20"/>
                <w:szCs w:val="20"/>
              </w:rPr>
              <w:t xml:space="preserve">Uwagi </w:t>
            </w:r>
          </w:p>
        </w:tc>
      </w:tr>
      <w:tr w:rsidR="0013209E" w:rsidRPr="00D2618A" w14:paraId="16A78B3F" w14:textId="77777777" w:rsidTr="009134CD">
        <w:tc>
          <w:tcPr>
            <w:tcW w:w="534" w:type="dxa"/>
          </w:tcPr>
          <w:p w14:paraId="58FA8B71" w14:textId="77777777" w:rsidR="0013209E" w:rsidRPr="00D2618A" w:rsidRDefault="0013209E" w:rsidP="009134CD">
            <w:pPr>
              <w:rPr>
                <w:rFonts w:ascii="Times New Roman" w:hAnsi="Times New Roman" w:cs="Times New Roman"/>
                <w:sz w:val="20"/>
                <w:szCs w:val="20"/>
              </w:rPr>
            </w:pPr>
          </w:p>
        </w:tc>
        <w:tc>
          <w:tcPr>
            <w:tcW w:w="1724" w:type="dxa"/>
          </w:tcPr>
          <w:p w14:paraId="1EC44FAF" w14:textId="77777777" w:rsidR="0013209E" w:rsidRPr="00D2618A" w:rsidRDefault="0013209E" w:rsidP="009134CD">
            <w:pPr>
              <w:rPr>
                <w:rFonts w:ascii="Times New Roman" w:hAnsi="Times New Roman" w:cs="Times New Roman"/>
                <w:sz w:val="20"/>
                <w:szCs w:val="20"/>
              </w:rPr>
            </w:pPr>
          </w:p>
        </w:tc>
        <w:tc>
          <w:tcPr>
            <w:tcW w:w="1820" w:type="dxa"/>
          </w:tcPr>
          <w:p w14:paraId="6C31BA0C" w14:textId="77777777" w:rsidR="0013209E" w:rsidRPr="00D2618A" w:rsidRDefault="0013209E" w:rsidP="009134CD">
            <w:pPr>
              <w:rPr>
                <w:rFonts w:ascii="Times New Roman" w:hAnsi="Times New Roman" w:cs="Times New Roman"/>
                <w:sz w:val="20"/>
                <w:szCs w:val="20"/>
              </w:rPr>
            </w:pPr>
          </w:p>
        </w:tc>
        <w:tc>
          <w:tcPr>
            <w:tcW w:w="3543" w:type="dxa"/>
          </w:tcPr>
          <w:p w14:paraId="4ABB5785" w14:textId="77777777" w:rsidR="0013209E" w:rsidRPr="00D2618A" w:rsidRDefault="0013209E" w:rsidP="009134CD">
            <w:pPr>
              <w:rPr>
                <w:rFonts w:ascii="Times New Roman" w:hAnsi="Times New Roman" w:cs="Times New Roman"/>
                <w:sz w:val="20"/>
                <w:szCs w:val="20"/>
              </w:rPr>
            </w:pPr>
          </w:p>
        </w:tc>
        <w:tc>
          <w:tcPr>
            <w:tcW w:w="1843" w:type="dxa"/>
          </w:tcPr>
          <w:p w14:paraId="10195838" w14:textId="77777777" w:rsidR="0013209E" w:rsidRPr="00D2618A" w:rsidRDefault="0013209E" w:rsidP="009134CD">
            <w:pPr>
              <w:rPr>
                <w:rFonts w:ascii="Times New Roman" w:hAnsi="Times New Roman" w:cs="Times New Roman"/>
                <w:sz w:val="20"/>
                <w:szCs w:val="20"/>
              </w:rPr>
            </w:pPr>
          </w:p>
        </w:tc>
        <w:tc>
          <w:tcPr>
            <w:tcW w:w="992" w:type="dxa"/>
          </w:tcPr>
          <w:p w14:paraId="375A1A16" w14:textId="77777777" w:rsidR="0013209E" w:rsidRPr="00D2618A" w:rsidRDefault="0013209E" w:rsidP="009134CD">
            <w:pPr>
              <w:rPr>
                <w:rFonts w:ascii="Times New Roman" w:hAnsi="Times New Roman" w:cs="Times New Roman"/>
                <w:sz w:val="20"/>
                <w:szCs w:val="20"/>
              </w:rPr>
            </w:pPr>
          </w:p>
        </w:tc>
      </w:tr>
      <w:tr w:rsidR="0013209E" w:rsidRPr="00D2618A" w14:paraId="32C0E1CC" w14:textId="77777777" w:rsidTr="009134CD">
        <w:tc>
          <w:tcPr>
            <w:tcW w:w="534" w:type="dxa"/>
          </w:tcPr>
          <w:p w14:paraId="3495ADC7" w14:textId="77777777" w:rsidR="0013209E" w:rsidRPr="00D2618A" w:rsidRDefault="0013209E" w:rsidP="009134CD">
            <w:pPr>
              <w:rPr>
                <w:rFonts w:ascii="Times New Roman" w:hAnsi="Times New Roman" w:cs="Times New Roman"/>
                <w:sz w:val="20"/>
                <w:szCs w:val="20"/>
              </w:rPr>
            </w:pPr>
          </w:p>
        </w:tc>
        <w:tc>
          <w:tcPr>
            <w:tcW w:w="1724" w:type="dxa"/>
          </w:tcPr>
          <w:p w14:paraId="6D38867A" w14:textId="77777777" w:rsidR="0013209E" w:rsidRPr="00D2618A" w:rsidRDefault="0013209E" w:rsidP="009134CD">
            <w:pPr>
              <w:rPr>
                <w:rFonts w:ascii="Times New Roman" w:hAnsi="Times New Roman" w:cs="Times New Roman"/>
                <w:sz w:val="20"/>
                <w:szCs w:val="20"/>
              </w:rPr>
            </w:pPr>
          </w:p>
        </w:tc>
        <w:tc>
          <w:tcPr>
            <w:tcW w:w="1820" w:type="dxa"/>
          </w:tcPr>
          <w:p w14:paraId="2C8BF8B2" w14:textId="77777777" w:rsidR="0013209E" w:rsidRPr="00D2618A" w:rsidRDefault="0013209E" w:rsidP="009134CD">
            <w:pPr>
              <w:rPr>
                <w:rFonts w:ascii="Times New Roman" w:hAnsi="Times New Roman" w:cs="Times New Roman"/>
                <w:sz w:val="20"/>
                <w:szCs w:val="20"/>
              </w:rPr>
            </w:pPr>
          </w:p>
        </w:tc>
        <w:tc>
          <w:tcPr>
            <w:tcW w:w="3543" w:type="dxa"/>
          </w:tcPr>
          <w:p w14:paraId="10D0A09B" w14:textId="77777777" w:rsidR="0013209E" w:rsidRPr="00D2618A" w:rsidRDefault="0013209E" w:rsidP="009134CD">
            <w:pPr>
              <w:rPr>
                <w:rFonts w:ascii="Times New Roman" w:hAnsi="Times New Roman" w:cs="Times New Roman"/>
                <w:sz w:val="20"/>
                <w:szCs w:val="20"/>
              </w:rPr>
            </w:pPr>
          </w:p>
        </w:tc>
        <w:tc>
          <w:tcPr>
            <w:tcW w:w="1843" w:type="dxa"/>
          </w:tcPr>
          <w:p w14:paraId="2EAE08EA" w14:textId="77777777" w:rsidR="0013209E" w:rsidRPr="00D2618A" w:rsidRDefault="0013209E" w:rsidP="009134CD">
            <w:pPr>
              <w:rPr>
                <w:rFonts w:ascii="Times New Roman" w:hAnsi="Times New Roman" w:cs="Times New Roman"/>
                <w:sz w:val="20"/>
                <w:szCs w:val="20"/>
              </w:rPr>
            </w:pPr>
          </w:p>
        </w:tc>
        <w:tc>
          <w:tcPr>
            <w:tcW w:w="992" w:type="dxa"/>
          </w:tcPr>
          <w:p w14:paraId="6598D218" w14:textId="77777777" w:rsidR="0013209E" w:rsidRPr="00D2618A" w:rsidRDefault="0013209E" w:rsidP="009134CD">
            <w:pPr>
              <w:rPr>
                <w:rFonts w:ascii="Times New Roman" w:hAnsi="Times New Roman" w:cs="Times New Roman"/>
                <w:sz w:val="20"/>
                <w:szCs w:val="20"/>
              </w:rPr>
            </w:pPr>
          </w:p>
        </w:tc>
      </w:tr>
      <w:tr w:rsidR="0013209E" w:rsidRPr="00D2618A" w14:paraId="65DE7D11" w14:textId="77777777" w:rsidTr="009134CD">
        <w:tc>
          <w:tcPr>
            <w:tcW w:w="534" w:type="dxa"/>
          </w:tcPr>
          <w:p w14:paraId="2CA32B59" w14:textId="77777777" w:rsidR="0013209E" w:rsidRPr="00D2618A" w:rsidRDefault="0013209E" w:rsidP="009134CD">
            <w:pPr>
              <w:rPr>
                <w:rFonts w:ascii="Times New Roman" w:hAnsi="Times New Roman" w:cs="Times New Roman"/>
                <w:sz w:val="20"/>
                <w:szCs w:val="20"/>
              </w:rPr>
            </w:pPr>
          </w:p>
        </w:tc>
        <w:tc>
          <w:tcPr>
            <w:tcW w:w="1724" w:type="dxa"/>
          </w:tcPr>
          <w:p w14:paraId="0AC2BFD0" w14:textId="77777777" w:rsidR="0013209E" w:rsidRPr="00D2618A" w:rsidRDefault="0013209E" w:rsidP="009134CD">
            <w:pPr>
              <w:rPr>
                <w:rFonts w:ascii="Times New Roman" w:hAnsi="Times New Roman" w:cs="Times New Roman"/>
                <w:sz w:val="20"/>
                <w:szCs w:val="20"/>
              </w:rPr>
            </w:pPr>
          </w:p>
        </w:tc>
        <w:tc>
          <w:tcPr>
            <w:tcW w:w="1820" w:type="dxa"/>
          </w:tcPr>
          <w:p w14:paraId="6C45572A" w14:textId="77777777" w:rsidR="0013209E" w:rsidRPr="00D2618A" w:rsidRDefault="0013209E" w:rsidP="009134CD">
            <w:pPr>
              <w:rPr>
                <w:rFonts w:ascii="Times New Roman" w:hAnsi="Times New Roman" w:cs="Times New Roman"/>
                <w:sz w:val="20"/>
                <w:szCs w:val="20"/>
              </w:rPr>
            </w:pPr>
          </w:p>
        </w:tc>
        <w:tc>
          <w:tcPr>
            <w:tcW w:w="3543" w:type="dxa"/>
          </w:tcPr>
          <w:p w14:paraId="3B2DE6D6" w14:textId="77777777" w:rsidR="0013209E" w:rsidRPr="00D2618A" w:rsidRDefault="0013209E" w:rsidP="009134CD">
            <w:pPr>
              <w:rPr>
                <w:rFonts w:ascii="Times New Roman" w:hAnsi="Times New Roman" w:cs="Times New Roman"/>
                <w:sz w:val="20"/>
                <w:szCs w:val="20"/>
              </w:rPr>
            </w:pPr>
          </w:p>
        </w:tc>
        <w:tc>
          <w:tcPr>
            <w:tcW w:w="1843" w:type="dxa"/>
          </w:tcPr>
          <w:p w14:paraId="6AFD6DE4" w14:textId="77777777" w:rsidR="0013209E" w:rsidRPr="00D2618A" w:rsidRDefault="0013209E" w:rsidP="009134CD">
            <w:pPr>
              <w:rPr>
                <w:rFonts w:ascii="Times New Roman" w:hAnsi="Times New Roman" w:cs="Times New Roman"/>
                <w:sz w:val="20"/>
                <w:szCs w:val="20"/>
              </w:rPr>
            </w:pPr>
          </w:p>
        </w:tc>
        <w:tc>
          <w:tcPr>
            <w:tcW w:w="992" w:type="dxa"/>
          </w:tcPr>
          <w:p w14:paraId="176DAEFA" w14:textId="77777777" w:rsidR="0013209E" w:rsidRPr="00D2618A" w:rsidRDefault="0013209E" w:rsidP="009134CD">
            <w:pPr>
              <w:rPr>
                <w:rFonts w:ascii="Times New Roman" w:hAnsi="Times New Roman" w:cs="Times New Roman"/>
                <w:sz w:val="20"/>
                <w:szCs w:val="20"/>
              </w:rPr>
            </w:pPr>
          </w:p>
        </w:tc>
      </w:tr>
    </w:tbl>
    <w:p w14:paraId="2370E39F" w14:textId="77777777" w:rsidR="0013209E" w:rsidRPr="00D2618A" w:rsidRDefault="0013209E" w:rsidP="0013209E">
      <w:pPr>
        <w:spacing w:after="0" w:line="240" w:lineRule="auto"/>
        <w:rPr>
          <w:rFonts w:ascii="Times New Roman" w:hAnsi="Times New Roman" w:cs="Times New Roman"/>
          <w:sz w:val="20"/>
          <w:szCs w:val="20"/>
        </w:rPr>
      </w:pPr>
    </w:p>
    <w:p w14:paraId="3CD91A90" w14:textId="77777777" w:rsidR="0013209E" w:rsidRPr="00D2618A" w:rsidRDefault="0013209E" w:rsidP="0013209E">
      <w:pPr>
        <w:spacing w:after="0" w:line="240" w:lineRule="auto"/>
        <w:rPr>
          <w:rFonts w:ascii="Times New Roman" w:hAnsi="Times New Roman" w:cs="Times New Roman"/>
          <w:sz w:val="20"/>
          <w:szCs w:val="20"/>
        </w:rPr>
      </w:pPr>
    </w:p>
    <w:p w14:paraId="6FDCCAF2" w14:textId="77777777" w:rsidR="0013209E" w:rsidRPr="00D2618A" w:rsidRDefault="0013209E" w:rsidP="0013209E">
      <w:pPr>
        <w:spacing w:after="0" w:line="240" w:lineRule="auto"/>
        <w:rPr>
          <w:rFonts w:ascii="Times New Roman" w:hAnsi="Times New Roman" w:cs="Times New Roman"/>
          <w:sz w:val="20"/>
          <w:szCs w:val="20"/>
        </w:rPr>
      </w:pPr>
    </w:p>
    <w:p w14:paraId="04628E71" w14:textId="77777777" w:rsidR="0013209E" w:rsidRPr="00D2618A" w:rsidRDefault="0013209E" w:rsidP="0013209E">
      <w:pPr>
        <w:spacing w:after="0" w:line="240" w:lineRule="auto"/>
        <w:rPr>
          <w:rFonts w:ascii="Times New Roman" w:hAnsi="Times New Roman" w:cs="Times New Roman"/>
          <w:sz w:val="20"/>
          <w:szCs w:val="20"/>
        </w:rPr>
      </w:pPr>
    </w:p>
    <w:p w14:paraId="53FF4783" w14:textId="77777777" w:rsidR="0013209E" w:rsidRPr="00D2618A" w:rsidRDefault="0013209E" w:rsidP="0013209E">
      <w:pPr>
        <w:spacing w:after="0" w:line="240" w:lineRule="auto"/>
        <w:ind w:left="5529"/>
        <w:contextualSpacing/>
        <w:rPr>
          <w:rFonts w:ascii="Times New Roman" w:hAnsi="Times New Roman" w:cs="Times New Roman"/>
          <w:sz w:val="20"/>
          <w:szCs w:val="20"/>
        </w:rPr>
      </w:pPr>
      <w:r w:rsidRPr="00D2618A">
        <w:rPr>
          <w:rFonts w:ascii="Times New Roman" w:hAnsi="Times New Roman" w:cs="Times New Roman"/>
          <w:sz w:val="20"/>
          <w:szCs w:val="20"/>
        </w:rPr>
        <w:t>……………………………………………….………..</w:t>
      </w:r>
    </w:p>
    <w:p w14:paraId="03674ADB" w14:textId="77777777" w:rsidR="0013209E" w:rsidRPr="00D2618A" w:rsidRDefault="0013209E" w:rsidP="0013209E">
      <w:pPr>
        <w:spacing w:after="0" w:line="240" w:lineRule="auto"/>
        <w:ind w:left="4248"/>
        <w:contextualSpacing/>
        <w:jc w:val="center"/>
        <w:rPr>
          <w:rFonts w:ascii="Times New Roman" w:hAnsi="Times New Roman" w:cs="Times New Roman"/>
          <w:i/>
          <w:sz w:val="20"/>
          <w:szCs w:val="20"/>
        </w:rPr>
      </w:pPr>
      <w:r w:rsidRPr="00D2618A">
        <w:rPr>
          <w:rFonts w:ascii="Times New Roman" w:hAnsi="Times New Roman" w:cs="Times New Roman"/>
          <w:i/>
          <w:sz w:val="20"/>
          <w:szCs w:val="20"/>
        </w:rPr>
        <w:t>(czytelny podpis lub podpis i pieczątka imienna upoważnionych przedstawicieli Wykonawcy)</w:t>
      </w:r>
    </w:p>
    <w:p w14:paraId="2CAF5401" w14:textId="77777777" w:rsidR="0013209E" w:rsidRPr="00D2618A" w:rsidRDefault="0013209E" w:rsidP="0013209E">
      <w:pPr>
        <w:rPr>
          <w:rFonts w:ascii="Times New Roman" w:hAnsi="Times New Roman" w:cs="Times New Roman"/>
          <w:b/>
          <w:sz w:val="20"/>
          <w:szCs w:val="20"/>
          <w:u w:val="single"/>
        </w:rPr>
      </w:pPr>
    </w:p>
    <w:p w14:paraId="5D3676CA" w14:textId="410DFBBE" w:rsidR="00F301CF" w:rsidRPr="00D2618A" w:rsidRDefault="00F301CF">
      <w:pPr>
        <w:rPr>
          <w:rFonts w:ascii="Times New Roman" w:hAnsi="Times New Roman" w:cs="Times New Roman"/>
          <w:sz w:val="20"/>
          <w:szCs w:val="20"/>
        </w:rPr>
      </w:pPr>
      <w:r w:rsidRPr="00D2618A">
        <w:rPr>
          <w:rFonts w:ascii="Times New Roman" w:hAnsi="Times New Roman" w:cs="Times New Roman"/>
          <w:sz w:val="20"/>
          <w:szCs w:val="20"/>
        </w:rPr>
        <w:br w:type="page"/>
      </w:r>
    </w:p>
    <w:p w14:paraId="3118834D" w14:textId="11AD3FB2" w:rsidR="00F301CF" w:rsidRPr="003E459F" w:rsidRDefault="00F301CF" w:rsidP="00F301CF">
      <w:pPr>
        <w:jc w:val="right"/>
        <w:rPr>
          <w:rFonts w:ascii="Times New Roman" w:hAnsi="Times New Roman" w:cs="Times New Roman"/>
          <w:b/>
          <w:bCs/>
          <w:sz w:val="20"/>
          <w:szCs w:val="20"/>
          <w:u w:val="single"/>
        </w:rPr>
      </w:pPr>
      <w:r w:rsidRPr="003E459F">
        <w:rPr>
          <w:rFonts w:ascii="Times New Roman" w:hAnsi="Times New Roman" w:cs="Times New Roman"/>
          <w:b/>
          <w:bCs/>
          <w:sz w:val="20"/>
          <w:szCs w:val="20"/>
          <w:u w:val="single"/>
        </w:rPr>
        <w:lastRenderedPageBreak/>
        <w:t xml:space="preserve">Załącznik nr </w:t>
      </w:r>
      <w:r w:rsidR="00D2026B">
        <w:rPr>
          <w:rFonts w:ascii="Times New Roman" w:hAnsi="Times New Roman" w:cs="Times New Roman"/>
          <w:b/>
          <w:bCs/>
          <w:sz w:val="20"/>
          <w:szCs w:val="20"/>
          <w:u w:val="single"/>
        </w:rPr>
        <w:t>8</w:t>
      </w:r>
    </w:p>
    <w:p w14:paraId="460D73D0" w14:textId="157B2A75" w:rsidR="00F301CF" w:rsidRPr="00D2618A" w:rsidRDefault="00F301CF" w:rsidP="00F301CF">
      <w:pPr>
        <w:pStyle w:val="Nagwek2"/>
        <w:tabs>
          <w:tab w:val="left" w:pos="0"/>
        </w:tabs>
        <w:spacing w:line="240" w:lineRule="auto"/>
        <w:jc w:val="center"/>
        <w:rPr>
          <w:b w:val="0"/>
          <w:sz w:val="20"/>
        </w:rPr>
      </w:pPr>
      <w:r w:rsidRPr="00D2618A">
        <w:rPr>
          <w:sz w:val="20"/>
        </w:rPr>
        <w:t>Umowa ……./2020/ZP</w:t>
      </w:r>
    </w:p>
    <w:p w14:paraId="0D20C031" w14:textId="77777777" w:rsidR="00F301CF" w:rsidRPr="00D2618A" w:rsidRDefault="00F301CF" w:rsidP="00F301CF">
      <w:pPr>
        <w:spacing w:after="0" w:line="240" w:lineRule="auto"/>
        <w:rPr>
          <w:rFonts w:ascii="Times New Roman" w:hAnsi="Times New Roman" w:cs="Times New Roman"/>
          <w:sz w:val="20"/>
          <w:szCs w:val="20"/>
        </w:rPr>
      </w:pPr>
    </w:p>
    <w:p w14:paraId="3C79D22C" w14:textId="77777777" w:rsidR="00F301CF" w:rsidRPr="00D2618A" w:rsidRDefault="00F301CF" w:rsidP="00F301CF">
      <w:p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zawarta w dniu …………………. 2020r. w Lublinie, pomiędzy:</w:t>
      </w:r>
    </w:p>
    <w:p w14:paraId="2880A892" w14:textId="77777777" w:rsidR="00F301CF" w:rsidRPr="00D2618A" w:rsidRDefault="00F301CF" w:rsidP="00F301CF">
      <w:pPr>
        <w:spacing w:after="0" w:line="240" w:lineRule="auto"/>
        <w:rPr>
          <w:rFonts w:ascii="Times New Roman" w:hAnsi="Times New Roman" w:cs="Times New Roman"/>
          <w:sz w:val="20"/>
          <w:szCs w:val="20"/>
        </w:rPr>
      </w:pPr>
    </w:p>
    <w:p w14:paraId="6ACFA08F" w14:textId="77777777" w:rsidR="00F301CF" w:rsidRPr="00D2618A" w:rsidRDefault="00F301CF" w:rsidP="00F301CF">
      <w:pPr>
        <w:spacing w:after="0" w:line="240" w:lineRule="auto"/>
        <w:rPr>
          <w:rFonts w:ascii="Times New Roman" w:hAnsi="Times New Roman" w:cs="Times New Roman"/>
          <w:sz w:val="20"/>
          <w:szCs w:val="20"/>
        </w:rPr>
      </w:pPr>
      <w:r w:rsidRPr="00D2618A">
        <w:rPr>
          <w:rFonts w:ascii="Times New Roman" w:hAnsi="Times New Roman" w:cs="Times New Roman"/>
          <w:b/>
          <w:bCs/>
          <w:sz w:val="20"/>
          <w:szCs w:val="20"/>
        </w:rPr>
        <w:t>Uniwersyteckim Szpitalem Dziecięcym w Lublinie</w:t>
      </w:r>
      <w:r w:rsidRPr="00D2618A">
        <w:rPr>
          <w:rFonts w:ascii="Times New Roman" w:hAnsi="Times New Roman" w:cs="Times New Roman"/>
          <w:sz w:val="20"/>
          <w:szCs w:val="20"/>
        </w:rPr>
        <w:t xml:space="preserve">, ul. prof. Antoniego Gębali 6, </w:t>
      </w:r>
    </w:p>
    <w:p w14:paraId="3A4F7EA4" w14:textId="77777777" w:rsidR="00F301CF" w:rsidRPr="00D2618A" w:rsidRDefault="00F301CF" w:rsidP="00F301CF">
      <w:pPr>
        <w:spacing w:after="0" w:line="240" w:lineRule="auto"/>
        <w:rPr>
          <w:rFonts w:ascii="Times New Roman" w:hAnsi="Times New Roman" w:cs="Times New Roman"/>
          <w:sz w:val="20"/>
          <w:szCs w:val="20"/>
        </w:rPr>
      </w:pPr>
      <w:r w:rsidRPr="00D2618A">
        <w:rPr>
          <w:rFonts w:ascii="Times New Roman" w:hAnsi="Times New Roman" w:cs="Times New Roman"/>
          <w:sz w:val="20"/>
          <w:szCs w:val="20"/>
        </w:rPr>
        <w:t>20-093 Lublin, NIP 712-24- 14-692, REGON 430040541, wpisanym do Rejestru Stowarzyszeń, Innych Organizacji Społecznych i Zawodowych, Fundacji oraz Samodzielnych Publicznych Zakładów Opieki Zdrowotnej prowadzonego przez Sąd Rejonowy Lublin-Wschód w Lublinie z siedzibą w Świdniku, VI Wydział Gospodarczy Krajowego Rejestru Sądowego pod numerem KRS 0000021056, NIP: 712-24-14-692, REGON: 430040541 reprezentowanym przez:</w:t>
      </w:r>
    </w:p>
    <w:p w14:paraId="16BA3A9D" w14:textId="77777777" w:rsidR="00F301CF" w:rsidRPr="00D2618A" w:rsidRDefault="00F301CF" w:rsidP="00F301CF">
      <w:pPr>
        <w:spacing w:after="0" w:line="240" w:lineRule="auto"/>
        <w:rPr>
          <w:rFonts w:ascii="Times New Roman" w:hAnsi="Times New Roman" w:cs="Times New Roman"/>
          <w:sz w:val="20"/>
          <w:szCs w:val="20"/>
        </w:rPr>
      </w:pPr>
    </w:p>
    <w:p w14:paraId="01675522" w14:textId="01FF28E6" w:rsidR="00F301CF" w:rsidRPr="00D2618A" w:rsidRDefault="00F301CF" w:rsidP="003E459F">
      <w:pPr>
        <w:pStyle w:val="Akapitzlist"/>
        <w:numPr>
          <w:ilvl w:val="0"/>
          <w:numId w:val="39"/>
        </w:numPr>
        <w:spacing w:after="0" w:line="240" w:lineRule="auto"/>
        <w:ind w:left="1077" w:hanging="357"/>
        <w:jc w:val="both"/>
        <w:rPr>
          <w:rFonts w:ascii="Times New Roman" w:hAnsi="Times New Roman" w:cs="Times New Roman"/>
          <w:sz w:val="20"/>
          <w:szCs w:val="20"/>
        </w:rPr>
      </w:pPr>
      <w:r w:rsidRPr="00D2618A">
        <w:rPr>
          <w:rFonts w:ascii="Times New Roman" w:hAnsi="Times New Roman" w:cs="Times New Roman"/>
          <w:sz w:val="20"/>
          <w:szCs w:val="20"/>
        </w:rPr>
        <w:t xml:space="preserve">Mgr inż. Ryszarda </w:t>
      </w:r>
      <w:proofErr w:type="spellStart"/>
      <w:r w:rsidRPr="00D2618A">
        <w:rPr>
          <w:rFonts w:ascii="Times New Roman" w:hAnsi="Times New Roman" w:cs="Times New Roman"/>
          <w:sz w:val="20"/>
          <w:szCs w:val="20"/>
        </w:rPr>
        <w:t>Śmiecha</w:t>
      </w:r>
      <w:proofErr w:type="spellEnd"/>
      <w:r w:rsidRPr="00D2618A">
        <w:rPr>
          <w:rFonts w:ascii="Times New Roman" w:hAnsi="Times New Roman" w:cs="Times New Roman"/>
          <w:sz w:val="20"/>
          <w:szCs w:val="20"/>
        </w:rPr>
        <w:t xml:space="preserve"> –  Dyrektora</w:t>
      </w:r>
    </w:p>
    <w:p w14:paraId="61CAE828" w14:textId="77777777" w:rsidR="00F301CF" w:rsidRPr="00D2618A" w:rsidRDefault="00F301CF" w:rsidP="00F301CF">
      <w:p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 xml:space="preserve">a </w:t>
      </w:r>
    </w:p>
    <w:p w14:paraId="40392504" w14:textId="77777777" w:rsidR="00F301CF" w:rsidRPr="00D2618A" w:rsidRDefault="00F301CF" w:rsidP="00F301CF">
      <w:pPr>
        <w:spacing w:after="0" w:line="240" w:lineRule="auto"/>
        <w:jc w:val="both"/>
        <w:rPr>
          <w:rFonts w:ascii="Times New Roman" w:hAnsi="Times New Roman" w:cs="Times New Roman"/>
          <w:sz w:val="20"/>
          <w:szCs w:val="20"/>
        </w:rPr>
      </w:pPr>
      <w:r w:rsidRPr="00D2618A">
        <w:rPr>
          <w:rFonts w:ascii="Times New Roman" w:hAnsi="Times New Roman" w:cs="Times New Roman"/>
          <w:sz w:val="20"/>
          <w:szCs w:val="20"/>
        </w:rPr>
        <w:t>……………………………………………………………………….</w:t>
      </w:r>
    </w:p>
    <w:p w14:paraId="6B4DE62A" w14:textId="77777777" w:rsidR="00F301CF" w:rsidRPr="00D2618A" w:rsidRDefault="00F301CF" w:rsidP="00F301CF">
      <w:pPr>
        <w:spacing w:after="0" w:line="240" w:lineRule="auto"/>
        <w:jc w:val="both"/>
        <w:rPr>
          <w:rFonts w:ascii="Times New Roman" w:hAnsi="Times New Roman" w:cs="Times New Roman"/>
          <w:sz w:val="20"/>
          <w:szCs w:val="20"/>
        </w:rPr>
      </w:pPr>
    </w:p>
    <w:p w14:paraId="2683BFB0" w14:textId="77777777" w:rsidR="00F301CF" w:rsidRPr="00D2618A" w:rsidRDefault="00F301CF" w:rsidP="00F301CF">
      <w:pPr>
        <w:pStyle w:val="Default"/>
        <w:ind w:right="94"/>
        <w:jc w:val="both"/>
        <w:rPr>
          <w:rFonts w:ascii="Times New Roman" w:hAnsi="Times New Roman" w:cs="Times New Roman"/>
          <w:sz w:val="20"/>
          <w:szCs w:val="20"/>
        </w:rPr>
      </w:pPr>
      <w:r w:rsidRPr="00D2618A">
        <w:rPr>
          <w:rFonts w:ascii="Times New Roman" w:hAnsi="Times New Roman" w:cs="Times New Roman"/>
          <w:b/>
          <w:sz w:val="20"/>
          <w:szCs w:val="20"/>
        </w:rPr>
        <w:t>Wykonawcą,</w:t>
      </w:r>
    </w:p>
    <w:p w14:paraId="275D821B" w14:textId="77777777" w:rsidR="00F301CF" w:rsidRPr="00D2026B" w:rsidRDefault="00F301CF" w:rsidP="00F301CF">
      <w:pPr>
        <w:pStyle w:val="Default"/>
        <w:ind w:right="94"/>
        <w:jc w:val="both"/>
        <w:rPr>
          <w:rFonts w:ascii="Times New Roman" w:hAnsi="Times New Roman" w:cs="Times New Roman"/>
          <w:sz w:val="20"/>
          <w:szCs w:val="20"/>
        </w:rPr>
      </w:pPr>
    </w:p>
    <w:p w14:paraId="7C95A884" w14:textId="77777777" w:rsidR="00397A38" w:rsidRPr="00D2026B" w:rsidRDefault="00397A38" w:rsidP="00397A38">
      <w:pPr>
        <w:jc w:val="center"/>
        <w:rPr>
          <w:rFonts w:ascii="Times New Roman" w:hAnsi="Times New Roman" w:cs="Times New Roman"/>
          <w:b/>
          <w:sz w:val="20"/>
          <w:szCs w:val="20"/>
          <w:u w:val="single"/>
        </w:rPr>
      </w:pPr>
      <w:r w:rsidRPr="00D2026B">
        <w:rPr>
          <w:rFonts w:ascii="Times New Roman" w:hAnsi="Times New Roman" w:cs="Times New Roman"/>
          <w:b/>
          <w:sz w:val="20"/>
          <w:szCs w:val="20"/>
          <w:u w:val="single"/>
        </w:rPr>
        <w:t>Przedmiot umowy</w:t>
      </w:r>
    </w:p>
    <w:p w14:paraId="146EC55E" w14:textId="77777777" w:rsidR="00397A38" w:rsidRPr="00D2026B" w:rsidRDefault="00397A38" w:rsidP="00397A38">
      <w:pPr>
        <w:jc w:val="center"/>
        <w:rPr>
          <w:rFonts w:ascii="Times New Roman" w:hAnsi="Times New Roman" w:cs="Times New Roman"/>
          <w:sz w:val="20"/>
          <w:szCs w:val="20"/>
        </w:rPr>
      </w:pPr>
      <w:r w:rsidRPr="00D2026B">
        <w:rPr>
          <w:rFonts w:ascii="Times New Roman" w:hAnsi="Times New Roman" w:cs="Times New Roman"/>
          <w:b/>
          <w:sz w:val="20"/>
          <w:szCs w:val="20"/>
        </w:rPr>
        <w:t>§ 1</w:t>
      </w:r>
    </w:p>
    <w:p w14:paraId="789672E6" w14:textId="6AD593AE" w:rsidR="00397A38" w:rsidRPr="00D2026B" w:rsidRDefault="00397A38" w:rsidP="003E459F">
      <w:pPr>
        <w:numPr>
          <w:ilvl w:val="0"/>
          <w:numId w:val="54"/>
        </w:numPr>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 xml:space="preserve">W wyniku </w:t>
      </w:r>
      <w:r w:rsidR="000C16A2" w:rsidRPr="00D2026B">
        <w:rPr>
          <w:rFonts w:ascii="Times New Roman" w:hAnsi="Times New Roman" w:cs="Times New Roman"/>
          <w:sz w:val="20"/>
          <w:szCs w:val="20"/>
        </w:rPr>
        <w:t>przeprowadzonego postępowania o udzielenie zamówienia publicznego</w:t>
      </w:r>
      <w:r w:rsidR="00C410AF" w:rsidRPr="00D2026B">
        <w:rPr>
          <w:rFonts w:ascii="Times New Roman" w:hAnsi="Times New Roman" w:cs="Times New Roman"/>
          <w:sz w:val="20"/>
          <w:szCs w:val="20"/>
        </w:rPr>
        <w:t>,</w:t>
      </w:r>
      <w:r w:rsidRPr="00D2026B">
        <w:rPr>
          <w:rFonts w:ascii="Times New Roman" w:hAnsi="Times New Roman" w:cs="Times New Roman"/>
          <w:sz w:val="20"/>
          <w:szCs w:val="20"/>
        </w:rPr>
        <w:t xml:space="preserve"> </w:t>
      </w:r>
      <w:r w:rsidR="00C410AF" w:rsidRPr="00D2026B">
        <w:rPr>
          <w:rFonts w:ascii="Times New Roman" w:hAnsi="Times New Roman" w:cs="Times New Roman"/>
          <w:sz w:val="20"/>
          <w:szCs w:val="20"/>
        </w:rPr>
        <w:t xml:space="preserve">na usługi społeczne zgodnie z ustawą z dnia 29 stycznia 2004 r. Prawo zamówień publicznych (j.t. Dz. U. z 2019, poz. 1843), zwaną dalej „Ustawą </w:t>
      </w:r>
      <w:r w:rsidRPr="00D2026B">
        <w:rPr>
          <w:rFonts w:ascii="Times New Roman" w:hAnsi="Times New Roman" w:cs="Times New Roman"/>
          <w:sz w:val="20"/>
          <w:szCs w:val="20"/>
        </w:rPr>
        <w:t>(</w:t>
      </w:r>
      <w:r w:rsidRPr="00D2026B">
        <w:rPr>
          <w:rFonts w:ascii="Times New Roman" w:hAnsi="Times New Roman" w:cs="Times New Roman"/>
          <w:b/>
          <w:sz w:val="20"/>
          <w:szCs w:val="20"/>
        </w:rPr>
        <w:t>nr sprawy 49/20</w:t>
      </w:r>
      <w:r w:rsidRPr="00D2026B">
        <w:rPr>
          <w:rFonts w:ascii="Times New Roman" w:hAnsi="Times New Roman" w:cs="Times New Roman"/>
          <w:sz w:val="20"/>
          <w:szCs w:val="20"/>
        </w:rPr>
        <w:t xml:space="preserve">) Zamawiający zleca Wykonawcy usługi w zakresie </w:t>
      </w:r>
      <w:r w:rsidRPr="00D2026B">
        <w:rPr>
          <w:rFonts w:ascii="Times New Roman" w:hAnsi="Times New Roman" w:cs="Times New Roman"/>
          <w:b/>
          <w:sz w:val="20"/>
          <w:szCs w:val="20"/>
        </w:rPr>
        <w:t xml:space="preserve">ochrony obiektu Szpitala, obsługę central p. </w:t>
      </w:r>
      <w:proofErr w:type="spellStart"/>
      <w:r w:rsidRPr="00D2026B">
        <w:rPr>
          <w:rFonts w:ascii="Times New Roman" w:hAnsi="Times New Roman" w:cs="Times New Roman"/>
          <w:b/>
          <w:sz w:val="20"/>
          <w:szCs w:val="20"/>
        </w:rPr>
        <w:t>poż</w:t>
      </w:r>
      <w:proofErr w:type="spellEnd"/>
      <w:r w:rsidRPr="00D2026B">
        <w:rPr>
          <w:rFonts w:ascii="Times New Roman" w:hAnsi="Times New Roman" w:cs="Times New Roman"/>
          <w:b/>
          <w:sz w:val="20"/>
          <w:szCs w:val="20"/>
        </w:rPr>
        <w:t xml:space="preserve"> i radiatora, obsługę szatni ogólnej i szatni studenckiej</w:t>
      </w:r>
      <w:r w:rsidRPr="00D2026B">
        <w:rPr>
          <w:rFonts w:ascii="Times New Roman" w:hAnsi="Times New Roman" w:cs="Times New Roman"/>
          <w:sz w:val="20"/>
          <w:szCs w:val="20"/>
        </w:rPr>
        <w:t xml:space="preserve"> </w:t>
      </w:r>
      <w:r w:rsidRPr="00D2026B">
        <w:rPr>
          <w:rFonts w:ascii="Times New Roman" w:hAnsi="Times New Roman" w:cs="Times New Roman"/>
          <w:b/>
          <w:sz w:val="20"/>
          <w:szCs w:val="20"/>
        </w:rPr>
        <w:t xml:space="preserve">oraz obsługę stanowiska dyspozytora </w:t>
      </w:r>
    </w:p>
    <w:p w14:paraId="3EC2D3E5" w14:textId="222AEF11" w:rsidR="00397A38" w:rsidRPr="00D2026B" w:rsidRDefault="00397A38" w:rsidP="003E459F">
      <w:pPr>
        <w:numPr>
          <w:ilvl w:val="0"/>
          <w:numId w:val="54"/>
        </w:numPr>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 xml:space="preserve">Wykonawca wykonuje usługi stanowiące przedmiot umowy zgodnie z opisem przedmiotu zamówienia zawartym w </w:t>
      </w:r>
      <w:r w:rsidR="00C410AF" w:rsidRPr="00D2026B">
        <w:rPr>
          <w:rFonts w:ascii="Times New Roman" w:hAnsi="Times New Roman" w:cs="Times New Roman"/>
          <w:sz w:val="20"/>
          <w:szCs w:val="20"/>
        </w:rPr>
        <w:t>ogłoszeniu</w:t>
      </w:r>
      <w:r w:rsidRPr="00D2026B">
        <w:rPr>
          <w:rFonts w:ascii="Times New Roman" w:hAnsi="Times New Roman" w:cs="Times New Roman"/>
          <w:sz w:val="20"/>
          <w:szCs w:val="20"/>
        </w:rPr>
        <w:t xml:space="preserve"> oraz złożoną przez siebie ofertą.</w:t>
      </w:r>
    </w:p>
    <w:p w14:paraId="5347D939" w14:textId="77777777" w:rsidR="00397A38" w:rsidRPr="00D2026B" w:rsidRDefault="00397A38" w:rsidP="003E459F">
      <w:pPr>
        <w:numPr>
          <w:ilvl w:val="0"/>
          <w:numId w:val="54"/>
        </w:numPr>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Wykonawca oświadcza, że zasady prowadzenia działalności gospodarczej w zakresie usług ochrony mienia, zasady tworzenia wewnętrznych służb ochrony oraz kwalifikacje i uprawnienia pracowników ochrony zgodne będą z ustawą o ochronie osób i mienia z dnia 22 sierpnia 1997 r. (j.t. Dz.U. z 2020 r. poz. 838), dotyczy to również ewentualnych podwykonawców/ dalszych podwykonawców.</w:t>
      </w:r>
    </w:p>
    <w:p w14:paraId="0665422B" w14:textId="77777777" w:rsidR="00397A38" w:rsidRPr="00D2026B" w:rsidRDefault="00397A38" w:rsidP="00397A38">
      <w:pPr>
        <w:ind w:left="426" w:hanging="426"/>
        <w:jc w:val="center"/>
        <w:rPr>
          <w:rFonts w:ascii="Times New Roman" w:hAnsi="Times New Roman" w:cs="Times New Roman"/>
          <w:sz w:val="20"/>
          <w:szCs w:val="20"/>
        </w:rPr>
      </w:pPr>
      <w:r w:rsidRPr="00D2026B">
        <w:rPr>
          <w:rFonts w:ascii="Times New Roman" w:hAnsi="Times New Roman" w:cs="Times New Roman"/>
          <w:b/>
          <w:sz w:val="20"/>
          <w:szCs w:val="20"/>
        </w:rPr>
        <w:t>§ 2</w:t>
      </w:r>
    </w:p>
    <w:p w14:paraId="75A812A8" w14:textId="77777777" w:rsidR="00397A38" w:rsidRPr="00D2026B" w:rsidRDefault="00397A38" w:rsidP="003E459F">
      <w:pPr>
        <w:pStyle w:val="Tekstpodstawowy"/>
        <w:numPr>
          <w:ilvl w:val="0"/>
          <w:numId w:val="55"/>
        </w:numPr>
        <w:suppressAutoHyphens w:val="0"/>
        <w:jc w:val="both"/>
        <w:rPr>
          <w:i w:val="0"/>
          <w:sz w:val="20"/>
        </w:rPr>
      </w:pPr>
      <w:r w:rsidRPr="00D2026B">
        <w:rPr>
          <w:i w:val="0"/>
          <w:sz w:val="20"/>
        </w:rPr>
        <w:t>Wykonawca zobowiązuje się do świadczenia usług będących przedmiotem umowy, zgodnie z aktualnym poziomem wiedzy technicznej i należytą starannością, zatrudniając wykwalifikowany personel.</w:t>
      </w:r>
    </w:p>
    <w:p w14:paraId="4BE0A939" w14:textId="77777777" w:rsidR="00397A38" w:rsidRPr="00D2026B" w:rsidRDefault="00397A38" w:rsidP="003E459F">
      <w:pPr>
        <w:pStyle w:val="Tekstpodstawowy"/>
        <w:numPr>
          <w:ilvl w:val="0"/>
          <w:numId w:val="55"/>
        </w:numPr>
        <w:suppressAutoHyphens w:val="0"/>
        <w:jc w:val="both"/>
        <w:rPr>
          <w:i w:val="0"/>
          <w:sz w:val="20"/>
        </w:rPr>
      </w:pPr>
      <w:r w:rsidRPr="00D2026B">
        <w:rPr>
          <w:i w:val="0"/>
          <w:sz w:val="20"/>
        </w:rPr>
        <w:t xml:space="preserve">Wykonawca zobowiązuje się przed podpisaniem umowy przedstawić Zamawiającemu poświadczoną kopię </w:t>
      </w:r>
      <w:r w:rsidRPr="00D2026B">
        <w:rPr>
          <w:rFonts w:eastAsia="TimesNewRoman"/>
          <w:i w:val="0"/>
          <w:sz w:val="20"/>
        </w:rPr>
        <w:t xml:space="preserve">licencji pracownika/pracowników kwalifikowanych (min. </w:t>
      </w:r>
      <w:proofErr w:type="spellStart"/>
      <w:r w:rsidRPr="00D2026B">
        <w:rPr>
          <w:rFonts w:eastAsia="TimesNewRoman"/>
          <w:i w:val="0"/>
          <w:sz w:val="20"/>
        </w:rPr>
        <w:t>Kierwonik</w:t>
      </w:r>
      <w:proofErr w:type="spellEnd"/>
      <w:r w:rsidRPr="00D2026B">
        <w:rPr>
          <w:rFonts w:eastAsia="TimesNewRoman"/>
          <w:i w:val="0"/>
          <w:sz w:val="20"/>
        </w:rPr>
        <w:t xml:space="preserve"> zmiany), a w przypadku zmiany pracownika – przedstawienia aktualnej kopii licencji pracownika/pracowników kwalifikowanych.</w:t>
      </w:r>
    </w:p>
    <w:p w14:paraId="04C8C2A8" w14:textId="77777777" w:rsidR="00397A38" w:rsidRPr="00D2026B" w:rsidRDefault="00397A38" w:rsidP="003E459F">
      <w:pPr>
        <w:pStyle w:val="Tekstpodstawowy"/>
        <w:numPr>
          <w:ilvl w:val="0"/>
          <w:numId w:val="55"/>
        </w:numPr>
        <w:suppressAutoHyphens w:val="0"/>
        <w:jc w:val="both"/>
        <w:rPr>
          <w:i w:val="0"/>
          <w:sz w:val="20"/>
        </w:rPr>
      </w:pPr>
      <w:r w:rsidRPr="00D2026B">
        <w:rPr>
          <w:i w:val="0"/>
          <w:sz w:val="20"/>
        </w:rPr>
        <w:t>Wykonawca odpowiada za wszelkie szkody spowodowane przez jego pracowników, które powstały w trakcie i w zakresie realizacji niniejszej umowy.</w:t>
      </w:r>
    </w:p>
    <w:p w14:paraId="24E05D6E" w14:textId="77777777" w:rsidR="00397A38" w:rsidRPr="00D2026B" w:rsidRDefault="00397A38" w:rsidP="003E459F">
      <w:pPr>
        <w:pStyle w:val="Tekstpodstawowy"/>
        <w:numPr>
          <w:ilvl w:val="0"/>
          <w:numId w:val="55"/>
        </w:numPr>
        <w:suppressAutoHyphens w:val="0"/>
        <w:jc w:val="both"/>
        <w:rPr>
          <w:i w:val="0"/>
          <w:sz w:val="20"/>
        </w:rPr>
      </w:pPr>
      <w:r w:rsidRPr="00D2026B">
        <w:rPr>
          <w:i w:val="0"/>
          <w:sz w:val="20"/>
        </w:rPr>
        <w:t>Wykonawca obowiązany jest do zachowania w tajemnicy informacji, które mogą mieć wpływ na stan bezpieczeństwa Szpitala – zarówno w czasie trwania umowy jak i po jej zakończeniu.</w:t>
      </w:r>
    </w:p>
    <w:p w14:paraId="4E6D19DB" w14:textId="77777777" w:rsidR="00397A38" w:rsidRPr="00D2026B" w:rsidRDefault="00397A38" w:rsidP="003E459F">
      <w:pPr>
        <w:numPr>
          <w:ilvl w:val="0"/>
          <w:numId w:val="55"/>
        </w:numPr>
        <w:tabs>
          <w:tab w:val="left" w:pos="426"/>
        </w:tab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Wykonawca obowiązany jest do wyposażenia pracowników ochrony w jednolity ubiór, umożliwiający ich identyfikację oraz w imienne identyfikatory.</w:t>
      </w:r>
    </w:p>
    <w:p w14:paraId="4A85B8AE" w14:textId="77777777" w:rsidR="00397A38" w:rsidRPr="00D2026B" w:rsidRDefault="00397A38" w:rsidP="003E459F">
      <w:pPr>
        <w:numPr>
          <w:ilvl w:val="0"/>
          <w:numId w:val="55"/>
        </w:numPr>
        <w:tabs>
          <w:tab w:val="left" w:pos="426"/>
        </w:tab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 xml:space="preserve">Pracownicy Wykonawcy są zobowiązani do przedstawienia Zamawiającemu zaświadczenia o zdolności do pracy oraz aktualnych zaświadczeń o odbytym szkoleniu w zakresie BHP. Zaświadczenia są przedstawiane przed rozpoczęciem pracy w </w:t>
      </w:r>
      <w:proofErr w:type="spellStart"/>
      <w:r w:rsidRPr="00D2026B">
        <w:rPr>
          <w:rFonts w:ascii="Times New Roman" w:hAnsi="Times New Roman" w:cs="Times New Roman"/>
          <w:sz w:val="20"/>
          <w:szCs w:val="20"/>
        </w:rPr>
        <w:t>USzD</w:t>
      </w:r>
      <w:proofErr w:type="spellEnd"/>
      <w:r w:rsidRPr="00D2026B">
        <w:rPr>
          <w:rFonts w:ascii="Times New Roman" w:hAnsi="Times New Roman" w:cs="Times New Roman"/>
          <w:sz w:val="20"/>
          <w:szCs w:val="20"/>
        </w:rPr>
        <w:t xml:space="preserve"> oraz na każde żądanie </w:t>
      </w:r>
      <w:proofErr w:type="spellStart"/>
      <w:r w:rsidRPr="00D2026B">
        <w:rPr>
          <w:rFonts w:ascii="Times New Roman" w:hAnsi="Times New Roman" w:cs="Times New Roman"/>
          <w:sz w:val="20"/>
          <w:szCs w:val="20"/>
        </w:rPr>
        <w:t>Zamawiajacego</w:t>
      </w:r>
      <w:proofErr w:type="spellEnd"/>
      <w:r w:rsidRPr="00D2026B">
        <w:rPr>
          <w:rFonts w:ascii="Times New Roman" w:hAnsi="Times New Roman" w:cs="Times New Roman"/>
          <w:sz w:val="20"/>
          <w:szCs w:val="20"/>
        </w:rPr>
        <w:t>.</w:t>
      </w:r>
    </w:p>
    <w:p w14:paraId="070AC80D" w14:textId="77777777" w:rsidR="00397A38" w:rsidRPr="00D2026B" w:rsidRDefault="00397A38" w:rsidP="003E459F">
      <w:pPr>
        <w:pStyle w:val="Tekstpodstawowy"/>
        <w:numPr>
          <w:ilvl w:val="0"/>
          <w:numId w:val="55"/>
        </w:numPr>
        <w:suppressAutoHyphens w:val="0"/>
        <w:jc w:val="both"/>
        <w:rPr>
          <w:i w:val="0"/>
          <w:sz w:val="20"/>
        </w:rPr>
      </w:pPr>
      <w:r w:rsidRPr="00D2026B">
        <w:rPr>
          <w:i w:val="0"/>
          <w:sz w:val="20"/>
        </w:rPr>
        <w:t>Wykonawca zobowiązuje się do przedłożenia kopii polisy OC poświadczonej za zgodność z oryginałem od prowadzonej działalności związanej z przedmiotem zamówienia na kwotę nie mniejszą niż 400 000,00 zł za jedno i wszystkie zdarzenia do dnia podpisania umowy i zobowiązuje się do kontynuacji tego ubezpieczenia na warunkach nie gorszych przez cały okres trwania umowy oraz bieżącego składania Zamawiającemu kopii dokumentów potwierdzających ten fakt.</w:t>
      </w:r>
    </w:p>
    <w:p w14:paraId="43A95039" w14:textId="77777777" w:rsidR="00397A38" w:rsidRPr="00D2026B" w:rsidRDefault="00397A38" w:rsidP="003E459F">
      <w:pPr>
        <w:numPr>
          <w:ilvl w:val="0"/>
          <w:numId w:val="55"/>
        </w:numPr>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Wykonawca wyposaży pracowników ochrony w środki łączności bezprzewodowej oraz inne niezbędne do świadczenia usług urządzenia zgodnie z ustawą wskazaną w § 1 ust. 3. Wykonawca zagwarantuje środki łączności na każdej zmianie, między wszystkimi pracownikami Wykonawcy wykonującymi w danym czasie usługę.</w:t>
      </w:r>
    </w:p>
    <w:p w14:paraId="517768B5" w14:textId="77777777" w:rsidR="00397A38" w:rsidRPr="00D2026B" w:rsidRDefault="00397A38" w:rsidP="003E459F">
      <w:pPr>
        <w:numPr>
          <w:ilvl w:val="0"/>
          <w:numId w:val="55"/>
        </w:numPr>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Zamawiający zastrzega sobie możliwość dokonywania kontroli usług będących przedmiotem umowy w każdym czasie.</w:t>
      </w:r>
    </w:p>
    <w:p w14:paraId="6CF8C4F6" w14:textId="77777777" w:rsidR="00397A38" w:rsidRPr="00D2026B" w:rsidRDefault="00397A38" w:rsidP="00397A38">
      <w:pPr>
        <w:ind w:left="426" w:hanging="426"/>
        <w:jc w:val="center"/>
        <w:rPr>
          <w:rFonts w:ascii="Times New Roman" w:hAnsi="Times New Roman" w:cs="Times New Roman"/>
          <w:sz w:val="20"/>
          <w:szCs w:val="20"/>
        </w:rPr>
      </w:pPr>
      <w:r w:rsidRPr="00D2026B">
        <w:rPr>
          <w:rFonts w:ascii="Times New Roman" w:hAnsi="Times New Roman" w:cs="Times New Roman"/>
          <w:b/>
          <w:sz w:val="20"/>
          <w:szCs w:val="20"/>
        </w:rPr>
        <w:t>§ 3</w:t>
      </w:r>
    </w:p>
    <w:p w14:paraId="1EA91013" w14:textId="77777777" w:rsidR="00397A38" w:rsidRPr="00D2026B" w:rsidRDefault="00397A38" w:rsidP="003E459F">
      <w:pPr>
        <w:numPr>
          <w:ilvl w:val="0"/>
          <w:numId w:val="56"/>
        </w:numPr>
        <w:tabs>
          <w:tab w:val="left" w:pos="426"/>
        </w:tab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Odpowiedzialność Wykonawcy za wykonywanie przedmiotu umowy rozpoczyna się z dniem przejęcia obowiązków przez Wykonawcę na podstawie protokołu przekazania obiektu do ochrony. Wykonawca od chwili przejęcia obiektu odpowiada materialnie za szkody poniesione przez Zamawiającego z tytułu niewykonania lub nienależytego wykonania przedmiotu zamówienia lub spowodowane naruszeniem obowiązującego prawa.</w:t>
      </w:r>
    </w:p>
    <w:p w14:paraId="56DA625F" w14:textId="77777777" w:rsidR="00397A38" w:rsidRPr="00D2026B" w:rsidRDefault="00397A38" w:rsidP="003E459F">
      <w:pPr>
        <w:numPr>
          <w:ilvl w:val="0"/>
          <w:numId w:val="56"/>
        </w:numPr>
        <w:tabs>
          <w:tab w:val="left" w:pos="426"/>
        </w:tab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lastRenderedPageBreak/>
        <w:t>W razie zaistnienia kradzieży lub innego zdarzenia powodującego zniszczenie, uszkodzenie lub uszczuplenie mienia Wykonawca jest zobowiązany do zabezpieczenia miejsca kradzieży i zawiadomienia o powyższym fakcie Policji i Dyrektora Naczelnego.</w:t>
      </w:r>
    </w:p>
    <w:p w14:paraId="12FCBC91" w14:textId="77777777" w:rsidR="00397A38" w:rsidRPr="00D2026B" w:rsidRDefault="00397A38" w:rsidP="003E459F">
      <w:pPr>
        <w:numPr>
          <w:ilvl w:val="0"/>
          <w:numId w:val="56"/>
        </w:numPr>
        <w:tabs>
          <w:tab w:val="left" w:pos="426"/>
        </w:tab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Wykonawca ponosi pełną odpowiedzialność materialną za szkody powstałe w wyniku ewidentnej kradzieży lub uszkodzenia powierzonego mienia przez nieznanych sprawców.</w:t>
      </w:r>
    </w:p>
    <w:p w14:paraId="04DAC94A" w14:textId="77777777" w:rsidR="00397A38" w:rsidRPr="00D2026B" w:rsidRDefault="00397A38" w:rsidP="003E459F">
      <w:pPr>
        <w:numPr>
          <w:ilvl w:val="0"/>
          <w:numId w:val="56"/>
        </w:numPr>
        <w:tabs>
          <w:tab w:val="left" w:pos="426"/>
        </w:tab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 przypadku kradzieży, pożaru lub innego nadzwyczajnego zdarzenia Wykonawca i Szpital są zobowiązani do niezwłocznego przeprowadzenia postępowania wyjaśniającego i sporządzenia stosownego protokołu.</w:t>
      </w:r>
    </w:p>
    <w:p w14:paraId="5868E1B7" w14:textId="77777777" w:rsidR="00397A38" w:rsidRPr="00D2026B" w:rsidRDefault="00397A38" w:rsidP="003E459F">
      <w:pPr>
        <w:numPr>
          <w:ilvl w:val="0"/>
          <w:numId w:val="56"/>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t>Każdy przypadek strat w chronionym mieniu będzie badany przez wspólną komisję przedstawicieli Szpitala i Wykonawcy oraz zakończony protokołem z wnioskami.</w:t>
      </w:r>
    </w:p>
    <w:p w14:paraId="4AA80E69" w14:textId="77777777" w:rsidR="00397A38" w:rsidRPr="00D2026B" w:rsidRDefault="00397A38" w:rsidP="00397A38">
      <w:pPr>
        <w:ind w:left="426" w:hanging="426"/>
        <w:jc w:val="center"/>
        <w:rPr>
          <w:rFonts w:ascii="Times New Roman" w:hAnsi="Times New Roman" w:cs="Times New Roman"/>
          <w:b/>
          <w:sz w:val="20"/>
          <w:szCs w:val="20"/>
        </w:rPr>
      </w:pPr>
      <w:r w:rsidRPr="00D2026B">
        <w:rPr>
          <w:rFonts w:ascii="Times New Roman" w:hAnsi="Times New Roman" w:cs="Times New Roman"/>
          <w:b/>
          <w:sz w:val="20"/>
          <w:szCs w:val="20"/>
        </w:rPr>
        <w:t>§ 4</w:t>
      </w:r>
    </w:p>
    <w:p w14:paraId="2C3D9F52" w14:textId="77777777" w:rsidR="00397A38" w:rsidRPr="00D2026B" w:rsidRDefault="00397A38" w:rsidP="00397A38">
      <w:pPr>
        <w:ind w:left="426"/>
        <w:rPr>
          <w:rFonts w:ascii="Times New Roman" w:hAnsi="Times New Roman" w:cs="Times New Roman"/>
          <w:sz w:val="20"/>
          <w:szCs w:val="20"/>
        </w:rPr>
      </w:pPr>
      <w:r w:rsidRPr="00D2026B">
        <w:rPr>
          <w:rFonts w:ascii="Times New Roman" w:hAnsi="Times New Roman" w:cs="Times New Roman"/>
          <w:sz w:val="20"/>
          <w:szCs w:val="20"/>
        </w:rPr>
        <w:t>Zamawiający udostępni Wykonawcy dla celów realizacji niniejszej umowy:</w:t>
      </w:r>
    </w:p>
    <w:p w14:paraId="5315EA13" w14:textId="77777777" w:rsidR="00397A38" w:rsidRPr="00D2026B" w:rsidRDefault="00397A38" w:rsidP="003E459F">
      <w:pPr>
        <w:numPr>
          <w:ilvl w:val="0"/>
          <w:numId w:val="57"/>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t xml:space="preserve">pomieszczenie socjalne o pow. ok. </w:t>
      </w:r>
      <w:smartTag w:uri="urn:schemas-microsoft-com:office:smarttags" w:element="metricconverter">
        <w:smartTagPr>
          <w:attr w:name="ProductID" w:val="9 m2"/>
        </w:smartTagPr>
        <w:r w:rsidRPr="00D2026B">
          <w:rPr>
            <w:rFonts w:ascii="Times New Roman" w:hAnsi="Times New Roman" w:cs="Times New Roman"/>
            <w:sz w:val="20"/>
            <w:szCs w:val="20"/>
          </w:rPr>
          <w:t>9 m</w:t>
        </w:r>
        <w:r w:rsidRPr="00D2026B">
          <w:rPr>
            <w:rFonts w:ascii="Times New Roman" w:hAnsi="Times New Roman" w:cs="Times New Roman"/>
            <w:sz w:val="20"/>
            <w:szCs w:val="20"/>
            <w:vertAlign w:val="superscript"/>
          </w:rPr>
          <w:t>2</w:t>
        </w:r>
      </w:smartTag>
      <w:r w:rsidRPr="00D2026B">
        <w:rPr>
          <w:rFonts w:ascii="Times New Roman" w:hAnsi="Times New Roman" w:cs="Times New Roman"/>
          <w:sz w:val="20"/>
          <w:szCs w:val="20"/>
        </w:rPr>
        <w:t>,</w:t>
      </w:r>
    </w:p>
    <w:p w14:paraId="0AC1BA37" w14:textId="77777777" w:rsidR="00397A38" w:rsidRPr="00D2026B" w:rsidRDefault="00397A38" w:rsidP="003E459F">
      <w:pPr>
        <w:numPr>
          <w:ilvl w:val="0"/>
          <w:numId w:val="57"/>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t>media,</w:t>
      </w:r>
    </w:p>
    <w:p w14:paraId="45118541" w14:textId="77777777" w:rsidR="00397A38" w:rsidRPr="00D2026B" w:rsidRDefault="00397A38" w:rsidP="00397A38">
      <w:pPr>
        <w:jc w:val="center"/>
        <w:rPr>
          <w:rFonts w:ascii="Times New Roman" w:hAnsi="Times New Roman" w:cs="Times New Roman"/>
          <w:b/>
          <w:sz w:val="20"/>
          <w:szCs w:val="20"/>
          <w:u w:val="single"/>
        </w:rPr>
      </w:pPr>
      <w:r w:rsidRPr="00D2026B">
        <w:rPr>
          <w:rFonts w:ascii="Times New Roman" w:hAnsi="Times New Roman" w:cs="Times New Roman"/>
          <w:b/>
          <w:sz w:val="20"/>
          <w:szCs w:val="20"/>
          <w:u w:val="single"/>
        </w:rPr>
        <w:t>Termin realizacji umowy</w:t>
      </w:r>
    </w:p>
    <w:p w14:paraId="4C31EE12" w14:textId="77777777" w:rsidR="00397A38" w:rsidRPr="00D2026B" w:rsidRDefault="00397A38" w:rsidP="00397A38">
      <w:pPr>
        <w:jc w:val="center"/>
        <w:rPr>
          <w:rFonts w:ascii="Times New Roman" w:hAnsi="Times New Roman" w:cs="Times New Roman"/>
          <w:b/>
          <w:sz w:val="20"/>
          <w:szCs w:val="20"/>
        </w:rPr>
      </w:pPr>
      <w:r w:rsidRPr="00D2026B">
        <w:rPr>
          <w:rFonts w:ascii="Times New Roman" w:hAnsi="Times New Roman" w:cs="Times New Roman"/>
          <w:b/>
          <w:sz w:val="20"/>
          <w:szCs w:val="20"/>
        </w:rPr>
        <w:t>§ 5</w:t>
      </w:r>
    </w:p>
    <w:p w14:paraId="3287121D" w14:textId="57A110C3" w:rsidR="00397A38" w:rsidRPr="00D2026B" w:rsidRDefault="00397A38" w:rsidP="00397A38">
      <w:pPr>
        <w:ind w:firstLine="708"/>
        <w:jc w:val="both"/>
        <w:rPr>
          <w:rFonts w:ascii="Times New Roman" w:hAnsi="Times New Roman" w:cs="Times New Roman"/>
          <w:sz w:val="20"/>
          <w:szCs w:val="20"/>
        </w:rPr>
      </w:pPr>
      <w:r w:rsidRPr="00D2026B">
        <w:rPr>
          <w:rFonts w:ascii="Times New Roman" w:hAnsi="Times New Roman" w:cs="Times New Roman"/>
          <w:sz w:val="20"/>
          <w:szCs w:val="20"/>
        </w:rPr>
        <w:t>Umowa zostaje zawarta na czas określony od 01.12.2020 do 30.11.20</w:t>
      </w:r>
      <w:r w:rsidR="00C410AF" w:rsidRPr="00D2026B">
        <w:rPr>
          <w:rFonts w:ascii="Times New Roman" w:hAnsi="Times New Roman" w:cs="Times New Roman"/>
          <w:sz w:val="20"/>
          <w:szCs w:val="20"/>
        </w:rPr>
        <w:t>2</w:t>
      </w:r>
      <w:r w:rsidRPr="00D2026B">
        <w:rPr>
          <w:rFonts w:ascii="Times New Roman" w:hAnsi="Times New Roman" w:cs="Times New Roman"/>
          <w:sz w:val="20"/>
          <w:szCs w:val="20"/>
        </w:rPr>
        <w:t>1 r.</w:t>
      </w:r>
    </w:p>
    <w:p w14:paraId="02CEB9C1" w14:textId="77777777" w:rsidR="00397A38" w:rsidRPr="00D2026B" w:rsidRDefault="00397A38" w:rsidP="00397A38">
      <w:pPr>
        <w:jc w:val="center"/>
        <w:rPr>
          <w:rFonts w:ascii="Times New Roman" w:hAnsi="Times New Roman" w:cs="Times New Roman"/>
          <w:b/>
          <w:sz w:val="20"/>
          <w:szCs w:val="20"/>
          <w:u w:val="single"/>
        </w:rPr>
      </w:pPr>
      <w:r w:rsidRPr="00D2026B">
        <w:rPr>
          <w:rFonts w:ascii="Times New Roman" w:hAnsi="Times New Roman" w:cs="Times New Roman"/>
          <w:b/>
          <w:sz w:val="20"/>
          <w:szCs w:val="20"/>
          <w:u w:val="single"/>
        </w:rPr>
        <w:t>Wynagrodzenie</w:t>
      </w:r>
    </w:p>
    <w:p w14:paraId="4FB8E513" w14:textId="77777777" w:rsidR="00397A38" w:rsidRPr="00D2026B" w:rsidRDefault="00397A38" w:rsidP="00397A38">
      <w:pPr>
        <w:jc w:val="center"/>
        <w:rPr>
          <w:rFonts w:ascii="Times New Roman" w:hAnsi="Times New Roman" w:cs="Times New Roman"/>
          <w:b/>
          <w:sz w:val="20"/>
          <w:szCs w:val="20"/>
        </w:rPr>
      </w:pPr>
      <w:r w:rsidRPr="00D2026B">
        <w:rPr>
          <w:rFonts w:ascii="Times New Roman" w:hAnsi="Times New Roman" w:cs="Times New Roman"/>
          <w:b/>
          <w:sz w:val="20"/>
          <w:szCs w:val="20"/>
        </w:rPr>
        <w:t>§ 6</w:t>
      </w:r>
    </w:p>
    <w:p w14:paraId="0338DA15" w14:textId="38EDE634" w:rsidR="00397A38" w:rsidRPr="00D2026B" w:rsidRDefault="00397A38" w:rsidP="003E459F">
      <w:pPr>
        <w:numPr>
          <w:ilvl w:val="0"/>
          <w:numId w:val="67"/>
        </w:numPr>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Wartość brutto 12-miesięcznej usługi wynosi: …………. zł (słownie: ……………………………………………zł), zgodnie z ofertą Wykonawcy.</w:t>
      </w:r>
    </w:p>
    <w:p w14:paraId="37130962" w14:textId="77777777" w:rsidR="00397A38" w:rsidRPr="00D2026B" w:rsidRDefault="00397A38" w:rsidP="003E459F">
      <w:pPr>
        <w:numPr>
          <w:ilvl w:val="0"/>
          <w:numId w:val="67"/>
        </w:numPr>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Wartość brutto miesięcznej usługi wynosi: ……………….zł (słownie: ………………………………………)</w:t>
      </w:r>
    </w:p>
    <w:p w14:paraId="705BBF74" w14:textId="77777777" w:rsidR="00397A38" w:rsidRPr="00D2026B" w:rsidRDefault="00397A38" w:rsidP="003E459F">
      <w:pPr>
        <w:numPr>
          <w:ilvl w:val="0"/>
          <w:numId w:val="67"/>
        </w:numPr>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Zapłata za usługę będzie następować za każdy miesiąc jej wykonania na podstawie faktury VAT zatwierdzonej przez osobę upoważnioną przez Dyrektora Szpitala.</w:t>
      </w:r>
    </w:p>
    <w:p w14:paraId="0ACCC798" w14:textId="77777777" w:rsidR="00397A38" w:rsidRPr="00D2026B" w:rsidRDefault="00397A38" w:rsidP="00397A38">
      <w:pPr>
        <w:ind w:left="283"/>
        <w:jc w:val="center"/>
        <w:rPr>
          <w:rFonts w:ascii="Times New Roman" w:hAnsi="Times New Roman" w:cs="Times New Roman"/>
          <w:b/>
          <w:sz w:val="20"/>
          <w:szCs w:val="20"/>
        </w:rPr>
      </w:pPr>
      <w:r w:rsidRPr="00D2026B">
        <w:rPr>
          <w:rFonts w:ascii="Times New Roman" w:hAnsi="Times New Roman" w:cs="Times New Roman"/>
          <w:b/>
          <w:sz w:val="20"/>
          <w:szCs w:val="20"/>
        </w:rPr>
        <w:t>§ 7</w:t>
      </w:r>
    </w:p>
    <w:p w14:paraId="6D11CED5" w14:textId="77777777" w:rsidR="00397A38" w:rsidRPr="00D2026B" w:rsidRDefault="00397A38" w:rsidP="00397A38">
      <w:pPr>
        <w:pStyle w:val="Tekstpodstawowy"/>
        <w:ind w:left="283" w:firstLine="425"/>
        <w:jc w:val="both"/>
        <w:rPr>
          <w:i w:val="0"/>
          <w:sz w:val="20"/>
        </w:rPr>
      </w:pPr>
      <w:r w:rsidRPr="00D2026B">
        <w:rPr>
          <w:i w:val="0"/>
          <w:sz w:val="20"/>
        </w:rPr>
        <w:t>Czas dojazdu grupy interwencyjnej wynosi……………minut.</w:t>
      </w:r>
    </w:p>
    <w:p w14:paraId="5F38BF8E" w14:textId="77777777" w:rsidR="00397A38" w:rsidRPr="00D2026B" w:rsidRDefault="00397A38" w:rsidP="00397A38">
      <w:pPr>
        <w:ind w:left="283"/>
        <w:jc w:val="center"/>
        <w:rPr>
          <w:rFonts w:ascii="Times New Roman" w:hAnsi="Times New Roman" w:cs="Times New Roman"/>
          <w:b/>
          <w:sz w:val="20"/>
          <w:szCs w:val="20"/>
        </w:rPr>
      </w:pPr>
      <w:r w:rsidRPr="00D2026B">
        <w:rPr>
          <w:rFonts w:ascii="Times New Roman" w:hAnsi="Times New Roman" w:cs="Times New Roman"/>
          <w:b/>
          <w:sz w:val="20"/>
          <w:szCs w:val="20"/>
        </w:rPr>
        <w:t>§ 8</w:t>
      </w:r>
    </w:p>
    <w:p w14:paraId="1F19A64B" w14:textId="77777777" w:rsidR="00397A38" w:rsidRPr="00D2026B" w:rsidRDefault="00397A38" w:rsidP="003E459F">
      <w:pPr>
        <w:numPr>
          <w:ilvl w:val="0"/>
          <w:numId w:val="68"/>
        </w:numPr>
        <w:suppressAutoHyphens/>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 xml:space="preserve">Strony na zasadzie art. 144 ustawy </w:t>
      </w:r>
      <w:proofErr w:type="spellStart"/>
      <w:r w:rsidRPr="00D2026B">
        <w:rPr>
          <w:rFonts w:ascii="Times New Roman" w:hAnsi="Times New Roman" w:cs="Times New Roman"/>
          <w:sz w:val="20"/>
          <w:szCs w:val="20"/>
          <w:lang w:eastAsia="ar-SA"/>
        </w:rPr>
        <w:t>Pzp</w:t>
      </w:r>
      <w:proofErr w:type="spellEnd"/>
      <w:r w:rsidRPr="00D2026B">
        <w:rPr>
          <w:rFonts w:ascii="Times New Roman" w:hAnsi="Times New Roman" w:cs="Times New Roman"/>
          <w:sz w:val="20"/>
          <w:szCs w:val="20"/>
          <w:lang w:eastAsia="ar-SA"/>
        </w:rPr>
        <w:t xml:space="preserve"> ustalają, że każda istotna zmiana umowy może nastąpić wg zasad i na warunkach określonych poniżej. Przewiduje się możliwość dokonania zmiany umowy w następujących sytuacjach:</w:t>
      </w:r>
    </w:p>
    <w:p w14:paraId="360D60D1" w14:textId="77777777" w:rsidR="00397A38" w:rsidRPr="00D2026B" w:rsidRDefault="00397A38" w:rsidP="003E459F">
      <w:pPr>
        <w:numPr>
          <w:ilvl w:val="0"/>
          <w:numId w:val="58"/>
        </w:numPr>
        <w:suppressAutoHyphens/>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nastąpiła zmiana danych podmiotów zawierających umowę (np. w wyniku przekształceń, przejęć, itp.);</w:t>
      </w:r>
    </w:p>
    <w:p w14:paraId="3A47F609" w14:textId="77777777" w:rsidR="00397A38" w:rsidRPr="00D2026B" w:rsidRDefault="00397A38" w:rsidP="003E459F">
      <w:pPr>
        <w:numPr>
          <w:ilvl w:val="0"/>
          <w:numId w:val="58"/>
        </w:numPr>
        <w:suppressAutoHyphens/>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obniżenie ceny przedmiotu umowy przez Wykonawcę może nastąpić w każdym czasie i nie wymaga zgody Zamawiającego ani sporządzenia Aneksu do umowy;</w:t>
      </w:r>
    </w:p>
    <w:p w14:paraId="75B69560" w14:textId="77777777" w:rsidR="00397A38" w:rsidRPr="00D2026B" w:rsidRDefault="00397A38" w:rsidP="003E459F">
      <w:pPr>
        <w:numPr>
          <w:ilvl w:val="0"/>
          <w:numId w:val="58"/>
        </w:numPr>
        <w:suppressAutoHyphens/>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zmiana Kierownika obiektu bądź pracowników nie wymaga aneksu do umowy – następuje jedynie poprzez pisemne powiadomienie i akceptację Zamawiającego;</w:t>
      </w:r>
    </w:p>
    <w:p w14:paraId="788D8978" w14:textId="77777777" w:rsidR="00397A38" w:rsidRPr="00D2026B" w:rsidRDefault="00397A38" w:rsidP="003E459F">
      <w:pPr>
        <w:numPr>
          <w:ilvl w:val="0"/>
          <w:numId w:val="58"/>
        </w:numPr>
        <w:suppressAutoHyphens/>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w przypadku zmiany obowiązujących przepisów prawnych treść umów będzie zmieniała się stosownie do wprowadzanych rozwiązań prawnych;</w:t>
      </w:r>
    </w:p>
    <w:p w14:paraId="68DFBBB3" w14:textId="77777777" w:rsidR="00397A38" w:rsidRPr="00D2026B" w:rsidRDefault="00397A38" w:rsidP="003E459F">
      <w:pPr>
        <w:numPr>
          <w:ilvl w:val="0"/>
          <w:numId w:val="68"/>
        </w:numPr>
        <w:suppressAutoHyphens/>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Okoliczności mogące stanowić podstawę zmiany umowy powinny być szczegółowo uzasadnione i udokumentowane przez stronę występującą z propozycją zmiany umowy. Zamawiający zastrzega sobie możliwość odrzucenia tych powodów i wówczas umowa może ulec rozwiązaniu.</w:t>
      </w:r>
    </w:p>
    <w:p w14:paraId="6A30ACA6" w14:textId="77777777" w:rsidR="00397A38" w:rsidRPr="00D2026B" w:rsidRDefault="00397A38" w:rsidP="00397A38">
      <w:pPr>
        <w:jc w:val="center"/>
        <w:rPr>
          <w:rFonts w:ascii="Times New Roman" w:hAnsi="Times New Roman" w:cs="Times New Roman"/>
          <w:b/>
          <w:sz w:val="20"/>
          <w:szCs w:val="20"/>
        </w:rPr>
      </w:pPr>
      <w:r w:rsidRPr="00D2026B">
        <w:rPr>
          <w:rFonts w:ascii="Times New Roman" w:hAnsi="Times New Roman" w:cs="Times New Roman"/>
          <w:b/>
          <w:sz w:val="20"/>
          <w:szCs w:val="20"/>
        </w:rPr>
        <w:t>§ 9</w:t>
      </w:r>
    </w:p>
    <w:p w14:paraId="685C4859" w14:textId="77777777" w:rsidR="00397A38" w:rsidRPr="00D2026B" w:rsidRDefault="00397A38" w:rsidP="003E459F">
      <w:pPr>
        <w:numPr>
          <w:ilvl w:val="0"/>
          <w:numId w:val="51"/>
        </w:numPr>
        <w:tabs>
          <w:tab w:val="clear" w:pos="360"/>
          <w:tab w:val="num" w:pos="720"/>
        </w:tabs>
        <w:spacing w:after="0" w:line="240" w:lineRule="auto"/>
        <w:ind w:left="720"/>
        <w:jc w:val="both"/>
        <w:rPr>
          <w:rFonts w:ascii="Times New Roman" w:hAnsi="Times New Roman" w:cs="Times New Roman"/>
          <w:i/>
          <w:sz w:val="20"/>
          <w:szCs w:val="20"/>
        </w:rPr>
      </w:pPr>
      <w:r w:rsidRPr="00D2026B">
        <w:rPr>
          <w:rFonts w:ascii="Times New Roman" w:hAnsi="Times New Roman" w:cs="Times New Roman"/>
          <w:sz w:val="20"/>
          <w:szCs w:val="20"/>
        </w:rPr>
        <w:t>Termin płatności wynosi 60 dni od daty wpływu faktury VAT do siedziby Zamawiającego. Termin ten będzie liczony od dnia otrzymania faktury przez Zamawiającego.</w:t>
      </w:r>
    </w:p>
    <w:p w14:paraId="37507BB0" w14:textId="77777777" w:rsidR="00397A38" w:rsidRPr="00D2026B" w:rsidRDefault="00397A38" w:rsidP="003E459F">
      <w:pPr>
        <w:numPr>
          <w:ilvl w:val="0"/>
          <w:numId w:val="51"/>
        </w:numPr>
        <w:tabs>
          <w:tab w:val="clear" w:pos="360"/>
          <w:tab w:val="num" w:pos="720"/>
        </w:tabs>
        <w:spacing w:after="0" w:line="240" w:lineRule="auto"/>
        <w:ind w:left="720"/>
        <w:jc w:val="both"/>
        <w:rPr>
          <w:rFonts w:ascii="Times New Roman" w:hAnsi="Times New Roman" w:cs="Times New Roman"/>
          <w:i/>
          <w:sz w:val="20"/>
          <w:szCs w:val="20"/>
        </w:rPr>
      </w:pPr>
      <w:r w:rsidRPr="00D2026B">
        <w:rPr>
          <w:rFonts w:ascii="Times New Roman" w:hAnsi="Times New Roman" w:cs="Times New Roman"/>
          <w:sz w:val="20"/>
          <w:szCs w:val="20"/>
        </w:rPr>
        <w:t>Za datę dokonania zapłaty przyjmuje się dzień złożenia przez Zamawiającego polecenia przelewu w banku.</w:t>
      </w:r>
    </w:p>
    <w:p w14:paraId="25A5E45C" w14:textId="77777777" w:rsidR="00397A38" w:rsidRPr="00D2026B" w:rsidRDefault="00397A38" w:rsidP="003E459F">
      <w:pPr>
        <w:numPr>
          <w:ilvl w:val="0"/>
          <w:numId w:val="51"/>
        </w:numPr>
        <w:tabs>
          <w:tab w:val="clear" w:pos="360"/>
          <w:tab w:val="num" w:pos="709"/>
        </w:tabs>
        <w:spacing w:after="0" w:line="240" w:lineRule="auto"/>
        <w:ind w:firstLine="66"/>
        <w:contextualSpacing/>
        <w:jc w:val="both"/>
        <w:rPr>
          <w:rFonts w:ascii="Times New Roman" w:hAnsi="Times New Roman" w:cs="Times New Roman"/>
          <w:sz w:val="20"/>
          <w:szCs w:val="20"/>
        </w:rPr>
      </w:pPr>
      <w:r w:rsidRPr="00D2026B">
        <w:rPr>
          <w:rFonts w:ascii="Times New Roman" w:hAnsi="Times New Roman" w:cs="Times New Roman"/>
          <w:sz w:val="20"/>
          <w:szCs w:val="20"/>
        </w:rPr>
        <w:t xml:space="preserve">Wykonawca nie może przenieść na osobę trzecią wierzytelności wynikających z niniejszej umowy bez zachowania procedur wynikających z ustawy z dn. 15.04.2011 r. o działalności leczniczej (Dz. U. z 2020 r., poz. 295 ze </w:t>
      </w:r>
      <w:proofErr w:type="spellStart"/>
      <w:r w:rsidRPr="00D2026B">
        <w:rPr>
          <w:rFonts w:ascii="Times New Roman" w:hAnsi="Times New Roman" w:cs="Times New Roman"/>
          <w:sz w:val="20"/>
          <w:szCs w:val="20"/>
        </w:rPr>
        <w:t>zm</w:t>
      </w:r>
      <w:proofErr w:type="spellEnd"/>
      <w:r w:rsidRPr="00D2026B">
        <w:rPr>
          <w:rFonts w:ascii="Times New Roman" w:hAnsi="Times New Roman" w:cs="Times New Roman"/>
          <w:sz w:val="20"/>
          <w:szCs w:val="20"/>
        </w:rPr>
        <w:t>).</w:t>
      </w:r>
    </w:p>
    <w:p w14:paraId="68365398" w14:textId="77777777" w:rsidR="00397A38" w:rsidRPr="00D2026B" w:rsidRDefault="00397A38" w:rsidP="00397A38">
      <w:pPr>
        <w:jc w:val="both"/>
        <w:rPr>
          <w:rFonts w:ascii="Times New Roman" w:hAnsi="Times New Roman" w:cs="Times New Roman"/>
          <w:i/>
          <w:sz w:val="20"/>
          <w:szCs w:val="20"/>
        </w:rPr>
      </w:pPr>
    </w:p>
    <w:p w14:paraId="0731D493" w14:textId="77777777" w:rsidR="00397A38" w:rsidRPr="00D2026B" w:rsidRDefault="00397A38" w:rsidP="00397A38">
      <w:pPr>
        <w:pStyle w:val="Tekstpodstawowy"/>
        <w:jc w:val="center"/>
        <w:rPr>
          <w:b/>
          <w:i w:val="0"/>
          <w:iCs/>
          <w:sz w:val="20"/>
          <w:u w:val="single"/>
        </w:rPr>
      </w:pPr>
      <w:r w:rsidRPr="00D2026B">
        <w:rPr>
          <w:b/>
          <w:i w:val="0"/>
          <w:iCs/>
          <w:sz w:val="20"/>
          <w:u w:val="single"/>
        </w:rPr>
        <w:t>Kary umowne</w:t>
      </w:r>
    </w:p>
    <w:p w14:paraId="1DB4C387" w14:textId="77777777" w:rsidR="00397A38" w:rsidRPr="00D2026B" w:rsidRDefault="00397A38" w:rsidP="00397A38">
      <w:pPr>
        <w:pStyle w:val="Tekstpodstawowy"/>
        <w:jc w:val="center"/>
        <w:rPr>
          <w:b/>
          <w:i w:val="0"/>
          <w:iCs/>
          <w:sz w:val="20"/>
        </w:rPr>
      </w:pPr>
      <w:r w:rsidRPr="00D2026B">
        <w:rPr>
          <w:b/>
          <w:i w:val="0"/>
          <w:iCs/>
          <w:sz w:val="20"/>
        </w:rPr>
        <w:t>§ 10</w:t>
      </w:r>
    </w:p>
    <w:p w14:paraId="3ABDC764" w14:textId="77777777" w:rsidR="00397A38" w:rsidRPr="00D2026B" w:rsidRDefault="00397A38" w:rsidP="003E459F">
      <w:pPr>
        <w:numPr>
          <w:ilvl w:val="0"/>
          <w:numId w:val="66"/>
        </w:numPr>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 xml:space="preserve">Zamawiający może obciążyć Wykonawcę karami umownymi w następujących przypadkach i wysokości: </w:t>
      </w:r>
    </w:p>
    <w:p w14:paraId="1D972DC2" w14:textId="77777777" w:rsidR="00397A38" w:rsidRPr="00D2026B" w:rsidRDefault="00397A38" w:rsidP="003E459F">
      <w:pPr>
        <w:numPr>
          <w:ilvl w:val="0"/>
          <w:numId w:val="69"/>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t>Odstąpienia/rozwiązania umowy przez Zamawiającego wskutek okoliczności, za które odpowiada Wykonawca – w wysokości 10% wartości brutto umowy;</w:t>
      </w:r>
    </w:p>
    <w:p w14:paraId="4BC32A91" w14:textId="77777777" w:rsidR="00397A38" w:rsidRPr="00D2026B" w:rsidRDefault="00397A38" w:rsidP="003E459F">
      <w:pPr>
        <w:numPr>
          <w:ilvl w:val="0"/>
          <w:numId w:val="69"/>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t>Odstąpienia/rozwiązania umowy przez Wykonawcę wskutek okoliczności, za które nie odpowiada Zamawiający – w wysokości 10% wartości brutto umowy</w:t>
      </w:r>
    </w:p>
    <w:p w14:paraId="1944D445" w14:textId="77777777" w:rsidR="00397A38" w:rsidRPr="00D2026B" w:rsidRDefault="00397A38" w:rsidP="003E459F">
      <w:pPr>
        <w:numPr>
          <w:ilvl w:val="0"/>
          <w:numId w:val="69"/>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lastRenderedPageBreak/>
        <w:t xml:space="preserve">Realizowania usługi niezgodnie z SIWZ i postanowieniami niniejszej umowy, np. brak środków łączności, nie przeszkolony personel, itp. – 20% </w:t>
      </w:r>
      <w:bookmarkStart w:id="4" w:name="_Hlk493075110"/>
      <w:r w:rsidRPr="00D2026B">
        <w:rPr>
          <w:rFonts w:ascii="Times New Roman" w:hAnsi="Times New Roman" w:cs="Times New Roman"/>
          <w:sz w:val="20"/>
          <w:szCs w:val="20"/>
        </w:rPr>
        <w:t xml:space="preserve">miesięcznego wynagrodzenia brutto za każdy stwierdzony przypadek; </w:t>
      </w:r>
      <w:bookmarkEnd w:id="4"/>
    </w:p>
    <w:p w14:paraId="00901B82" w14:textId="4D64CB10" w:rsidR="00397A38" w:rsidRPr="00D2026B" w:rsidRDefault="00397A38" w:rsidP="003E459F">
      <w:pPr>
        <w:numPr>
          <w:ilvl w:val="0"/>
          <w:numId w:val="69"/>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t xml:space="preserve">W przypadku braku zarchiwizowanych nagrań z monitoringu, na 3 miesiące wstecz – </w:t>
      </w:r>
      <w:bookmarkStart w:id="5" w:name="_Hlk494968663"/>
      <w:r w:rsidRPr="00D2026B">
        <w:rPr>
          <w:rFonts w:ascii="Times New Roman" w:hAnsi="Times New Roman" w:cs="Times New Roman"/>
          <w:sz w:val="20"/>
          <w:szCs w:val="20"/>
        </w:rPr>
        <w:t>20 % miesięcznego wynagrodzenia brutto</w:t>
      </w:r>
      <w:r w:rsidR="00EB3666">
        <w:rPr>
          <w:rFonts w:ascii="Times New Roman" w:hAnsi="Times New Roman" w:cs="Times New Roman"/>
          <w:sz w:val="20"/>
          <w:szCs w:val="20"/>
        </w:rPr>
        <w:t xml:space="preserve"> za każdy stwierdzony przypadek</w:t>
      </w:r>
      <w:r w:rsidRPr="00D2026B">
        <w:rPr>
          <w:rFonts w:ascii="Times New Roman" w:hAnsi="Times New Roman" w:cs="Times New Roman"/>
          <w:sz w:val="20"/>
          <w:szCs w:val="20"/>
        </w:rPr>
        <w:t xml:space="preserve">; </w:t>
      </w:r>
      <w:bookmarkEnd w:id="5"/>
    </w:p>
    <w:p w14:paraId="337C05CC" w14:textId="77777777" w:rsidR="00397A38" w:rsidRPr="00D2026B" w:rsidRDefault="00397A38" w:rsidP="003E459F">
      <w:pPr>
        <w:numPr>
          <w:ilvl w:val="0"/>
          <w:numId w:val="69"/>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t xml:space="preserve">W przypadku braku pełnej obsady na zmianie– 20% miesięcznego wynagrodzenia brutto za każdy stwierdzony przypadek; </w:t>
      </w:r>
    </w:p>
    <w:p w14:paraId="37F72619" w14:textId="1C83C79E" w:rsidR="00397A38" w:rsidRPr="00D2026B" w:rsidRDefault="00397A38" w:rsidP="003E459F">
      <w:pPr>
        <w:numPr>
          <w:ilvl w:val="0"/>
          <w:numId w:val="69"/>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t xml:space="preserve">W przypadku czasu </w:t>
      </w:r>
      <w:proofErr w:type="spellStart"/>
      <w:r w:rsidRPr="00D2026B">
        <w:rPr>
          <w:rFonts w:ascii="Times New Roman" w:hAnsi="Times New Roman" w:cs="Times New Roman"/>
          <w:sz w:val="20"/>
          <w:szCs w:val="20"/>
        </w:rPr>
        <w:t>rekacji</w:t>
      </w:r>
      <w:proofErr w:type="spellEnd"/>
      <w:r w:rsidRPr="00D2026B">
        <w:rPr>
          <w:rFonts w:ascii="Times New Roman" w:hAnsi="Times New Roman" w:cs="Times New Roman"/>
          <w:sz w:val="20"/>
          <w:szCs w:val="20"/>
        </w:rPr>
        <w:t xml:space="preserve"> grupy interwencyjnej ponad zadeklarowany w </w:t>
      </w:r>
      <w:r w:rsidRPr="00D2026B">
        <w:rPr>
          <w:rFonts w:ascii="Times New Roman" w:hAnsi="Times New Roman" w:cs="Times New Roman"/>
          <w:b/>
          <w:sz w:val="20"/>
          <w:szCs w:val="20"/>
        </w:rPr>
        <w:t>§ 7 -</w:t>
      </w:r>
      <w:r w:rsidR="00EB3666">
        <w:rPr>
          <w:rFonts w:ascii="Times New Roman" w:hAnsi="Times New Roman" w:cs="Times New Roman"/>
          <w:sz w:val="20"/>
          <w:szCs w:val="20"/>
        </w:rPr>
        <w:t xml:space="preserve"> 10</w:t>
      </w:r>
      <w:r w:rsidRPr="00D2026B">
        <w:rPr>
          <w:rFonts w:ascii="Times New Roman" w:hAnsi="Times New Roman" w:cs="Times New Roman"/>
          <w:sz w:val="20"/>
          <w:szCs w:val="20"/>
        </w:rPr>
        <w:t xml:space="preserve">% miesięcznego wynagrodzenia brutto za </w:t>
      </w:r>
      <w:r w:rsidR="00EB3666">
        <w:rPr>
          <w:rFonts w:ascii="Times New Roman" w:hAnsi="Times New Roman" w:cs="Times New Roman"/>
          <w:sz w:val="20"/>
          <w:szCs w:val="20"/>
        </w:rPr>
        <w:t xml:space="preserve">każde kolejne rozpoczęte 30 min </w:t>
      </w:r>
      <w:proofErr w:type="spellStart"/>
      <w:r w:rsidR="00EB3666">
        <w:rPr>
          <w:rFonts w:ascii="Times New Roman" w:hAnsi="Times New Roman" w:cs="Times New Roman"/>
          <w:sz w:val="20"/>
          <w:szCs w:val="20"/>
        </w:rPr>
        <w:t>spóżnienia</w:t>
      </w:r>
      <w:proofErr w:type="spellEnd"/>
      <w:r w:rsidRPr="00D2026B">
        <w:rPr>
          <w:rFonts w:ascii="Times New Roman" w:hAnsi="Times New Roman" w:cs="Times New Roman"/>
          <w:sz w:val="20"/>
          <w:szCs w:val="20"/>
        </w:rPr>
        <w:t xml:space="preserve">; </w:t>
      </w:r>
    </w:p>
    <w:p w14:paraId="1F7D5AE6" w14:textId="1ADCDAD7" w:rsidR="00397A38" w:rsidRPr="00D2026B" w:rsidRDefault="00397A38" w:rsidP="003E459F">
      <w:pPr>
        <w:numPr>
          <w:ilvl w:val="0"/>
          <w:numId w:val="69"/>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t>Za każdorazowe stwierdzenie wykonywania w ramach realizacji przedmiotu umowy czynności, o których mowa w § 1 ust.1  przez osoby niezatrudnione przez Wykonawcę lub Podwykonawcę/dalszego Podwykonawcę na podstawie umowy o pracę</w:t>
      </w:r>
      <w:r w:rsidR="00EB3666">
        <w:rPr>
          <w:rFonts w:ascii="Times New Roman" w:hAnsi="Times New Roman" w:cs="Times New Roman"/>
          <w:sz w:val="20"/>
          <w:szCs w:val="20"/>
        </w:rPr>
        <w:t xml:space="preserve"> </w:t>
      </w:r>
      <w:r w:rsidRPr="00D2026B">
        <w:rPr>
          <w:rFonts w:ascii="Times New Roman" w:hAnsi="Times New Roman" w:cs="Times New Roman"/>
          <w:sz w:val="20"/>
          <w:szCs w:val="20"/>
        </w:rPr>
        <w:t xml:space="preserve">- Wykonawca zapłaci karę umowną w </w:t>
      </w:r>
      <w:bookmarkStart w:id="6" w:name="_Hlk492632950"/>
      <w:r w:rsidRPr="00D2026B">
        <w:rPr>
          <w:rFonts w:ascii="Times New Roman" w:hAnsi="Times New Roman" w:cs="Times New Roman"/>
          <w:sz w:val="20"/>
          <w:szCs w:val="20"/>
        </w:rPr>
        <w:t>wysokości 1 000 zł (słownie: jeden tysiąc 00/100 złotych)</w:t>
      </w:r>
      <w:bookmarkEnd w:id="6"/>
      <w:r w:rsidRPr="00D2026B">
        <w:rPr>
          <w:rFonts w:ascii="Times New Roman" w:hAnsi="Times New Roman" w:cs="Times New Roman"/>
          <w:sz w:val="20"/>
          <w:szCs w:val="20"/>
        </w:rPr>
        <w:t>.</w:t>
      </w:r>
    </w:p>
    <w:p w14:paraId="2714E234" w14:textId="77777777" w:rsidR="00397A38" w:rsidRPr="00D2026B" w:rsidRDefault="00397A38" w:rsidP="003E459F">
      <w:pPr>
        <w:numPr>
          <w:ilvl w:val="0"/>
          <w:numId w:val="69"/>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t>w przypadku nieprzedłożenia przez Wykonawcę dowodu zawarcia umowy ubezpieczenia, lub potwierdzenia dokumentu potwierdzającego fakt przedłużenia polisy - w wysokości 0,5 % wartości umowy wskazanej w § 6 ust. 1 za każdy stwierdzony przypadek.</w:t>
      </w:r>
    </w:p>
    <w:p w14:paraId="6736A4A7" w14:textId="0C408C57" w:rsidR="00397A38" w:rsidRPr="00D2026B" w:rsidRDefault="00397A38" w:rsidP="003E459F">
      <w:pPr>
        <w:numPr>
          <w:ilvl w:val="0"/>
          <w:numId w:val="69"/>
        </w:numPr>
        <w:spacing w:after="0" w:line="240" w:lineRule="auto"/>
        <w:rPr>
          <w:rFonts w:ascii="Times New Roman" w:hAnsi="Times New Roman" w:cs="Times New Roman"/>
          <w:sz w:val="20"/>
          <w:szCs w:val="20"/>
        </w:rPr>
      </w:pPr>
      <w:r w:rsidRPr="00D2026B">
        <w:rPr>
          <w:rFonts w:ascii="Times New Roman" w:hAnsi="Times New Roman" w:cs="Times New Roman"/>
          <w:sz w:val="20"/>
          <w:szCs w:val="20"/>
        </w:rPr>
        <w:t>w przypadku uzasadnionej skargi na personel realizujący niniejszą umowę pochodzącej od pacjentów, opiekunów w lub innych osób przebywających na terenie szpitala w wysokości - 10% miesięcznego wynagrodzenia brutto</w:t>
      </w:r>
      <w:r w:rsidR="00EB3666">
        <w:rPr>
          <w:rFonts w:ascii="Times New Roman" w:hAnsi="Times New Roman" w:cs="Times New Roman"/>
          <w:sz w:val="20"/>
          <w:szCs w:val="20"/>
        </w:rPr>
        <w:t xml:space="preserve"> za każdą uzasadnioną skargę</w:t>
      </w:r>
      <w:r w:rsidRPr="00D2026B">
        <w:rPr>
          <w:rFonts w:ascii="Times New Roman" w:hAnsi="Times New Roman" w:cs="Times New Roman"/>
          <w:sz w:val="20"/>
          <w:szCs w:val="20"/>
        </w:rPr>
        <w:t xml:space="preserve">; </w:t>
      </w:r>
    </w:p>
    <w:p w14:paraId="36578A9D" w14:textId="77777777" w:rsidR="00397A38" w:rsidRPr="00D2026B" w:rsidRDefault="00397A38" w:rsidP="003E459F">
      <w:pPr>
        <w:pStyle w:val="Akapitzlist"/>
        <w:numPr>
          <w:ilvl w:val="0"/>
          <w:numId w:val="66"/>
        </w:numPr>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Wykonawca zobowiązuje się do uiszczenia naliczonej kary w ciągu 14 dni od otrzymania noty obciążeniowej na konto Szpitala lub w kasie Szpitala lub poprzez kompensatę wzajemnych należności.</w:t>
      </w:r>
    </w:p>
    <w:p w14:paraId="576D6ABF" w14:textId="77777777" w:rsidR="00397A38" w:rsidRPr="00D2026B" w:rsidRDefault="00397A38" w:rsidP="003E459F">
      <w:pPr>
        <w:pStyle w:val="Akapitzlist"/>
        <w:numPr>
          <w:ilvl w:val="0"/>
          <w:numId w:val="66"/>
        </w:numPr>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 xml:space="preserve">Jeżeli kara umowna nie pokrywa rzeczywiście poniesionej szkody, Zamawiający zastrzega sobie prawo dochodzenia odszkodowania uzupełniającego na zasadach ogólnych. </w:t>
      </w:r>
    </w:p>
    <w:p w14:paraId="1BA506B1" w14:textId="77777777" w:rsidR="00397A38" w:rsidRPr="00D2026B" w:rsidRDefault="00397A38" w:rsidP="003E459F">
      <w:pPr>
        <w:pStyle w:val="Akapitzlist"/>
        <w:numPr>
          <w:ilvl w:val="0"/>
          <w:numId w:val="66"/>
        </w:numPr>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Strony zastrzegają sobie prawo do dochodzenia odszkodowania na zasadach określonych w kodeksie cywilnym przewyższającego wysokość kar umownych, do wysokości rzeczywiście poniesionej szkody.</w:t>
      </w:r>
    </w:p>
    <w:p w14:paraId="24FE7DF5" w14:textId="77777777" w:rsidR="00397A38" w:rsidRPr="00D2026B" w:rsidRDefault="00397A38" w:rsidP="00397A38">
      <w:pPr>
        <w:pStyle w:val="Tekstpodstawowy"/>
        <w:jc w:val="center"/>
        <w:rPr>
          <w:b/>
          <w:sz w:val="20"/>
          <w:u w:val="single"/>
        </w:rPr>
      </w:pPr>
      <w:r w:rsidRPr="00D2026B">
        <w:rPr>
          <w:b/>
          <w:sz w:val="20"/>
          <w:u w:val="single"/>
        </w:rPr>
        <w:t>Odstąpienie od umowy</w:t>
      </w:r>
    </w:p>
    <w:p w14:paraId="5232E8AF" w14:textId="77777777" w:rsidR="00397A38" w:rsidRPr="00D2026B" w:rsidRDefault="00397A38" w:rsidP="00397A38">
      <w:pPr>
        <w:pStyle w:val="Tekstpodstawowy"/>
        <w:jc w:val="center"/>
        <w:rPr>
          <w:b/>
          <w:sz w:val="20"/>
        </w:rPr>
      </w:pPr>
      <w:r w:rsidRPr="00D2026B">
        <w:rPr>
          <w:b/>
          <w:sz w:val="20"/>
        </w:rPr>
        <w:t>§ 11</w:t>
      </w:r>
    </w:p>
    <w:p w14:paraId="061562C3" w14:textId="77777777" w:rsidR="00397A38" w:rsidRPr="00D2026B" w:rsidRDefault="00397A38" w:rsidP="003E459F">
      <w:pPr>
        <w:pStyle w:val="Tekstpodstawowy"/>
        <w:numPr>
          <w:ilvl w:val="0"/>
          <w:numId w:val="70"/>
        </w:numPr>
        <w:suppressAutoHyphens w:val="0"/>
        <w:jc w:val="both"/>
        <w:rPr>
          <w:i w:val="0"/>
          <w:sz w:val="20"/>
        </w:rPr>
      </w:pPr>
      <w:r w:rsidRPr="00D2026B">
        <w:rPr>
          <w:i w:val="0"/>
          <w:sz w:val="20"/>
        </w:rPr>
        <w:t>Zamawiającemu przysługuje prawo do odstąpienia od umowy w następujących przypadkach:</w:t>
      </w:r>
    </w:p>
    <w:p w14:paraId="7D7A7681" w14:textId="77777777" w:rsidR="00397A38" w:rsidRPr="00D2026B" w:rsidRDefault="00397A38" w:rsidP="003E459F">
      <w:pPr>
        <w:pStyle w:val="Tekstpodstawowy"/>
        <w:numPr>
          <w:ilvl w:val="1"/>
          <w:numId w:val="52"/>
        </w:numPr>
        <w:suppressAutoHyphens w:val="0"/>
        <w:jc w:val="both"/>
        <w:rPr>
          <w:i w:val="0"/>
          <w:sz w:val="20"/>
        </w:rPr>
      </w:pPr>
      <w:r w:rsidRPr="00D2026B">
        <w:rPr>
          <w:i w:val="0"/>
          <w:sz w:val="20"/>
        </w:rPr>
        <w:t>Zostanie ogłoszona upadłość lub rozwiązanie firmy Wykonawcy,</w:t>
      </w:r>
    </w:p>
    <w:p w14:paraId="5E211E62" w14:textId="77777777" w:rsidR="00397A38" w:rsidRPr="00D2026B" w:rsidRDefault="00397A38" w:rsidP="003E459F">
      <w:pPr>
        <w:pStyle w:val="Tekstpodstawowy"/>
        <w:numPr>
          <w:ilvl w:val="1"/>
          <w:numId w:val="52"/>
        </w:numPr>
        <w:suppressAutoHyphens w:val="0"/>
        <w:jc w:val="both"/>
        <w:rPr>
          <w:i w:val="0"/>
          <w:sz w:val="20"/>
        </w:rPr>
      </w:pPr>
      <w:r w:rsidRPr="00D2026B">
        <w:rPr>
          <w:i w:val="0"/>
          <w:sz w:val="20"/>
        </w:rPr>
        <w:t>zostanie wydany nakaz zajęcia majątku Wykonawcy,</w:t>
      </w:r>
    </w:p>
    <w:p w14:paraId="3797889E" w14:textId="77777777" w:rsidR="00397A38" w:rsidRPr="00D2026B" w:rsidRDefault="00397A38" w:rsidP="003E459F">
      <w:pPr>
        <w:pStyle w:val="Tekstpodstawowy"/>
        <w:numPr>
          <w:ilvl w:val="1"/>
          <w:numId w:val="52"/>
        </w:numPr>
        <w:suppressAutoHyphens w:val="0"/>
        <w:jc w:val="both"/>
        <w:rPr>
          <w:i w:val="0"/>
          <w:sz w:val="20"/>
        </w:rPr>
      </w:pPr>
      <w:r w:rsidRPr="00D2026B">
        <w:rPr>
          <w:i w:val="0"/>
          <w:sz w:val="20"/>
        </w:rPr>
        <w:t>cofnięcie Wykonawcy koncesji, brak koncesji,</w:t>
      </w:r>
    </w:p>
    <w:p w14:paraId="4B60E845" w14:textId="77777777" w:rsidR="00397A38" w:rsidRPr="00D2026B" w:rsidRDefault="00397A38" w:rsidP="003E459F">
      <w:pPr>
        <w:pStyle w:val="Tekstpodstawowy"/>
        <w:numPr>
          <w:ilvl w:val="1"/>
          <w:numId w:val="52"/>
        </w:numPr>
        <w:suppressAutoHyphens w:val="0"/>
        <w:jc w:val="both"/>
        <w:rPr>
          <w:i w:val="0"/>
          <w:sz w:val="20"/>
        </w:rPr>
      </w:pPr>
      <w:r w:rsidRPr="00D2026B">
        <w:rPr>
          <w:i w:val="0"/>
          <w:sz w:val="20"/>
        </w:rPr>
        <w:t>niewykonywanie, nienależyte wykonywanie usługi, niezgodnie z SIWZ lub niniejsza umową</w:t>
      </w:r>
    </w:p>
    <w:p w14:paraId="5FBB74DC" w14:textId="77777777" w:rsidR="00397A38" w:rsidRPr="00D2026B" w:rsidRDefault="00397A38" w:rsidP="003E459F">
      <w:pPr>
        <w:pStyle w:val="Tekstpodstawowy"/>
        <w:numPr>
          <w:ilvl w:val="1"/>
          <w:numId w:val="52"/>
        </w:numPr>
        <w:suppressAutoHyphens w:val="0"/>
        <w:jc w:val="both"/>
        <w:rPr>
          <w:i w:val="0"/>
          <w:sz w:val="20"/>
        </w:rPr>
      </w:pPr>
      <w:r w:rsidRPr="00D2026B">
        <w:rPr>
          <w:i w:val="0"/>
          <w:sz w:val="20"/>
        </w:rPr>
        <w:t>w okolicznościach określonych w art. 145 ustawy Prawo zamówień publicznych.</w:t>
      </w:r>
    </w:p>
    <w:p w14:paraId="357EF4F0" w14:textId="77777777" w:rsidR="00397A38" w:rsidRPr="00D2026B" w:rsidRDefault="00397A38" w:rsidP="003E459F">
      <w:pPr>
        <w:pStyle w:val="Tekstpodstawowy"/>
        <w:numPr>
          <w:ilvl w:val="0"/>
          <w:numId w:val="70"/>
        </w:numPr>
        <w:suppressAutoHyphens w:val="0"/>
        <w:jc w:val="both"/>
        <w:rPr>
          <w:i w:val="0"/>
          <w:sz w:val="20"/>
        </w:rPr>
      </w:pPr>
      <w:r w:rsidRPr="00D2026B">
        <w:rPr>
          <w:i w:val="0"/>
          <w:sz w:val="20"/>
        </w:rPr>
        <w:t>Wykonawcy przysługuje prawo odstąpienia od umowy w przypadku likwidacji Zamawiającego.</w:t>
      </w:r>
    </w:p>
    <w:p w14:paraId="62876CEF" w14:textId="068DC2BB" w:rsidR="00397A38" w:rsidRPr="00D2026B" w:rsidRDefault="00397A38" w:rsidP="003E459F">
      <w:pPr>
        <w:pStyle w:val="Tekstpodstawowy"/>
        <w:numPr>
          <w:ilvl w:val="0"/>
          <w:numId w:val="70"/>
        </w:numPr>
        <w:suppressAutoHyphens w:val="0"/>
        <w:jc w:val="both"/>
        <w:rPr>
          <w:i w:val="0"/>
          <w:sz w:val="20"/>
        </w:rPr>
      </w:pPr>
      <w:r w:rsidRPr="00D2026B">
        <w:rPr>
          <w:i w:val="0"/>
          <w:sz w:val="20"/>
        </w:rPr>
        <w:t xml:space="preserve">Odstąpienie od umowy winno nastąpić w formie pisemnej </w:t>
      </w:r>
      <w:r w:rsidR="00EB3666">
        <w:rPr>
          <w:i w:val="0"/>
          <w:sz w:val="20"/>
        </w:rPr>
        <w:t xml:space="preserve">w terminie 14 dni od powzięcia wiadomości o przyczynie odstąpienia </w:t>
      </w:r>
      <w:r w:rsidRPr="00D2026B">
        <w:rPr>
          <w:i w:val="0"/>
          <w:sz w:val="20"/>
        </w:rPr>
        <w:t>i powinno zawierać uzasadnienie.</w:t>
      </w:r>
    </w:p>
    <w:p w14:paraId="006AED30" w14:textId="77777777" w:rsidR="00397A38" w:rsidRPr="00D2026B" w:rsidRDefault="00397A38" w:rsidP="00397A38">
      <w:pPr>
        <w:pStyle w:val="Tekstpodstawowy"/>
        <w:ind w:left="360"/>
        <w:jc w:val="center"/>
        <w:rPr>
          <w:b/>
          <w:i w:val="0"/>
          <w:iCs/>
          <w:sz w:val="20"/>
          <w:u w:val="single"/>
        </w:rPr>
      </w:pPr>
      <w:r w:rsidRPr="00D2026B">
        <w:rPr>
          <w:b/>
          <w:i w:val="0"/>
          <w:iCs/>
          <w:sz w:val="20"/>
          <w:u w:val="single"/>
        </w:rPr>
        <w:t>Ubezpieczenie</w:t>
      </w:r>
    </w:p>
    <w:p w14:paraId="2119EE2E" w14:textId="77777777" w:rsidR="00397A38" w:rsidRPr="00D2026B" w:rsidRDefault="00397A38" w:rsidP="00397A38">
      <w:pPr>
        <w:pStyle w:val="Tekstpodstawowy"/>
        <w:jc w:val="center"/>
        <w:rPr>
          <w:b/>
          <w:i w:val="0"/>
          <w:sz w:val="20"/>
        </w:rPr>
      </w:pPr>
      <w:r w:rsidRPr="00D2026B">
        <w:rPr>
          <w:b/>
          <w:i w:val="0"/>
          <w:sz w:val="20"/>
        </w:rPr>
        <w:t>§ 12</w:t>
      </w:r>
    </w:p>
    <w:p w14:paraId="7AD326D6" w14:textId="77777777" w:rsidR="00397A38" w:rsidRPr="00D2026B" w:rsidRDefault="00397A38" w:rsidP="00397A38">
      <w:pPr>
        <w:pStyle w:val="Tekstpodstawowy"/>
        <w:ind w:left="708"/>
        <w:jc w:val="both"/>
        <w:rPr>
          <w:i w:val="0"/>
          <w:sz w:val="20"/>
        </w:rPr>
      </w:pPr>
      <w:r w:rsidRPr="00D2026B">
        <w:rPr>
          <w:i w:val="0"/>
          <w:sz w:val="20"/>
        </w:rPr>
        <w:t>Wykonawca zobowiązany jest do ubezpieczenia się od wszelkich roszczeń cywilnoprawnych w okresie realizacji przedmiotu umowy.</w:t>
      </w:r>
    </w:p>
    <w:p w14:paraId="1185DA11" w14:textId="77777777" w:rsidR="00397A38" w:rsidRPr="00D2026B" w:rsidRDefault="00397A38" w:rsidP="00397A38">
      <w:pPr>
        <w:jc w:val="center"/>
        <w:rPr>
          <w:rFonts w:ascii="Times New Roman" w:hAnsi="Times New Roman" w:cs="Times New Roman"/>
          <w:b/>
          <w:sz w:val="20"/>
          <w:szCs w:val="20"/>
        </w:rPr>
      </w:pPr>
      <w:r w:rsidRPr="00D2026B">
        <w:rPr>
          <w:rFonts w:ascii="Times New Roman" w:hAnsi="Times New Roman" w:cs="Times New Roman"/>
          <w:b/>
          <w:sz w:val="20"/>
          <w:szCs w:val="20"/>
        </w:rPr>
        <w:t>§ 13</w:t>
      </w:r>
    </w:p>
    <w:p w14:paraId="570B72D9" w14:textId="77777777" w:rsidR="00397A38" w:rsidRPr="00D2026B" w:rsidRDefault="00397A38" w:rsidP="003E459F">
      <w:pPr>
        <w:widowControl w:val="0"/>
        <w:numPr>
          <w:ilvl w:val="0"/>
          <w:numId w:val="71"/>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Wykonawca ponosi odpowiedzialność za zatrudniony personel pod względem zdrowotnym i higienicznym.</w:t>
      </w:r>
    </w:p>
    <w:p w14:paraId="6D41E345" w14:textId="77777777" w:rsidR="00397A38" w:rsidRPr="00D2026B" w:rsidRDefault="00397A38" w:rsidP="003E459F">
      <w:pPr>
        <w:widowControl w:val="0"/>
        <w:numPr>
          <w:ilvl w:val="0"/>
          <w:numId w:val="59"/>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Wykonawca  dla celów realizacji niniejszej umowy we własnym zakresie i na swój koszt zabezpieczy aktualne badania profilaktyczne (dopuszczające do pracy na stanowisku pracownika ochrony), okresowe szkolenia bhp zgodnie z ogólnie obowiązującymi wymogami.</w:t>
      </w:r>
    </w:p>
    <w:p w14:paraId="13B8B240" w14:textId="77777777" w:rsidR="00397A38" w:rsidRPr="00D2026B" w:rsidRDefault="00397A38" w:rsidP="003E459F">
      <w:pPr>
        <w:widowControl w:val="0"/>
        <w:numPr>
          <w:ilvl w:val="0"/>
          <w:numId w:val="59"/>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 xml:space="preserve">Wykonawca dostarczy zaświadczenia o których mowa w lit. a do Inspektora ds. BHP </w:t>
      </w:r>
      <w:proofErr w:type="spellStart"/>
      <w:r w:rsidRPr="00D2026B">
        <w:rPr>
          <w:rFonts w:ascii="Times New Roman" w:hAnsi="Times New Roman" w:cs="Times New Roman"/>
          <w:sz w:val="20"/>
          <w:szCs w:val="20"/>
          <w:lang w:eastAsia="ar-SA"/>
        </w:rPr>
        <w:t>USzD</w:t>
      </w:r>
      <w:proofErr w:type="spellEnd"/>
      <w:r w:rsidRPr="00D2026B">
        <w:rPr>
          <w:rFonts w:ascii="Times New Roman" w:hAnsi="Times New Roman" w:cs="Times New Roman"/>
          <w:sz w:val="20"/>
          <w:szCs w:val="20"/>
          <w:lang w:eastAsia="ar-SA"/>
        </w:rPr>
        <w:t xml:space="preserve"> na dwa dni przed rozpoczęciem pracy danego pracownika oraz na każde żądanie </w:t>
      </w:r>
      <w:proofErr w:type="spellStart"/>
      <w:r w:rsidRPr="00D2026B">
        <w:rPr>
          <w:rFonts w:ascii="Times New Roman" w:hAnsi="Times New Roman" w:cs="Times New Roman"/>
          <w:sz w:val="20"/>
          <w:szCs w:val="20"/>
          <w:lang w:eastAsia="ar-SA"/>
        </w:rPr>
        <w:t>Zamawiajacego</w:t>
      </w:r>
      <w:proofErr w:type="spellEnd"/>
    </w:p>
    <w:p w14:paraId="2F9AEF2F" w14:textId="77777777" w:rsidR="00397A38" w:rsidRPr="00D2026B" w:rsidRDefault="00397A38" w:rsidP="003E459F">
      <w:pPr>
        <w:widowControl w:val="0"/>
        <w:numPr>
          <w:ilvl w:val="0"/>
          <w:numId w:val="59"/>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W przypadku zatrudnienia nowego pracownika Wykonawca dostarczy zaświadczenia, o których mowa w lit. a na dwa dni przed wprowadzeniem tego pracownika na obiekt szpitala</w:t>
      </w:r>
    </w:p>
    <w:p w14:paraId="65D69ECF" w14:textId="77777777" w:rsidR="00397A38" w:rsidRPr="00D2026B" w:rsidRDefault="00397A38" w:rsidP="003E459F">
      <w:pPr>
        <w:widowControl w:val="0"/>
        <w:numPr>
          <w:ilvl w:val="0"/>
          <w:numId w:val="59"/>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 xml:space="preserve">Wykonawca zobowiązany jest do przedstawiania raz na kwartał aktualnego wykazu pracowników zatrudnionych w celu realizacji niniejszej umowy. </w:t>
      </w:r>
    </w:p>
    <w:p w14:paraId="75976900" w14:textId="77777777" w:rsidR="00397A38" w:rsidRPr="00D2026B" w:rsidRDefault="00397A38" w:rsidP="003E459F">
      <w:pPr>
        <w:numPr>
          <w:ilvl w:val="0"/>
          <w:numId w:val="59"/>
        </w:numPr>
        <w:tabs>
          <w:tab w:val="left" w:pos="426"/>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 xml:space="preserve">W sytuacji każdorazowej zmiany składu osobowego pracowników ochrony, Wykonawca ma obowiązek dostarczenia </w:t>
      </w:r>
      <w:proofErr w:type="spellStart"/>
      <w:r w:rsidRPr="00D2026B">
        <w:rPr>
          <w:rFonts w:ascii="Times New Roman" w:hAnsi="Times New Roman" w:cs="Times New Roman"/>
          <w:sz w:val="20"/>
          <w:szCs w:val="20"/>
        </w:rPr>
        <w:t>ww</w:t>
      </w:r>
      <w:proofErr w:type="spellEnd"/>
      <w:r w:rsidRPr="00D2026B">
        <w:rPr>
          <w:rFonts w:ascii="Times New Roman" w:hAnsi="Times New Roman" w:cs="Times New Roman"/>
          <w:sz w:val="20"/>
          <w:szCs w:val="20"/>
        </w:rPr>
        <w:t xml:space="preserve"> dokumentów na dwa dni przed wprowadzeniem pracownika na obiekt szpitala.</w:t>
      </w:r>
    </w:p>
    <w:p w14:paraId="4CA4243A" w14:textId="77777777" w:rsidR="00397A38" w:rsidRPr="00D2026B" w:rsidRDefault="00397A38" w:rsidP="003E459F">
      <w:pPr>
        <w:numPr>
          <w:ilvl w:val="0"/>
          <w:numId w:val="59"/>
        </w:numPr>
        <w:tabs>
          <w:tab w:val="left" w:pos="426"/>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 xml:space="preserve"> Wykazy będą przekazywane do Inspektora ds. BHP oraz Kierownika Sekcji </w:t>
      </w:r>
      <w:proofErr w:type="spellStart"/>
      <w:r w:rsidRPr="00D2026B">
        <w:rPr>
          <w:rFonts w:ascii="Times New Roman" w:hAnsi="Times New Roman" w:cs="Times New Roman"/>
          <w:sz w:val="20"/>
          <w:szCs w:val="20"/>
        </w:rPr>
        <w:t>Administracyjno</w:t>
      </w:r>
      <w:proofErr w:type="spellEnd"/>
      <w:r w:rsidRPr="00D2026B">
        <w:rPr>
          <w:rFonts w:ascii="Times New Roman" w:hAnsi="Times New Roman" w:cs="Times New Roman"/>
          <w:sz w:val="20"/>
          <w:szCs w:val="20"/>
        </w:rPr>
        <w:t xml:space="preserve"> – Gospodarczej.</w:t>
      </w:r>
    </w:p>
    <w:p w14:paraId="500EAF65" w14:textId="77777777" w:rsidR="00397A38" w:rsidRPr="00D2026B" w:rsidRDefault="00397A38" w:rsidP="00397A38">
      <w:pPr>
        <w:widowControl w:val="0"/>
        <w:suppressAutoHyphens/>
        <w:autoSpaceDE w:val="0"/>
        <w:jc w:val="center"/>
        <w:rPr>
          <w:rFonts w:ascii="Times New Roman" w:hAnsi="Times New Roman" w:cs="Times New Roman"/>
          <w:b/>
          <w:sz w:val="20"/>
          <w:szCs w:val="20"/>
          <w:lang w:eastAsia="ar-SA"/>
        </w:rPr>
      </w:pPr>
      <w:r w:rsidRPr="00D2026B">
        <w:rPr>
          <w:rFonts w:ascii="Times New Roman" w:hAnsi="Times New Roman" w:cs="Times New Roman"/>
          <w:b/>
          <w:sz w:val="20"/>
          <w:szCs w:val="20"/>
          <w:lang w:eastAsia="ar-SA"/>
        </w:rPr>
        <w:t>§ 14</w:t>
      </w:r>
    </w:p>
    <w:p w14:paraId="5E6B85DD" w14:textId="77777777" w:rsidR="00397A38" w:rsidRPr="00D2026B" w:rsidRDefault="00397A38" w:rsidP="003E459F">
      <w:pPr>
        <w:widowControl w:val="0"/>
        <w:numPr>
          <w:ilvl w:val="0"/>
          <w:numId w:val="60"/>
        </w:numPr>
        <w:suppressAutoHyphens/>
        <w:autoSpaceDE w:val="0"/>
        <w:spacing w:after="0" w:line="240" w:lineRule="auto"/>
        <w:rPr>
          <w:rFonts w:ascii="Times New Roman" w:hAnsi="Times New Roman" w:cs="Times New Roman"/>
          <w:b/>
          <w:sz w:val="20"/>
          <w:szCs w:val="20"/>
          <w:lang w:eastAsia="ar-SA"/>
        </w:rPr>
      </w:pPr>
      <w:r w:rsidRPr="00D2026B">
        <w:rPr>
          <w:rFonts w:ascii="Times New Roman" w:hAnsi="Times New Roman" w:cs="Times New Roman"/>
          <w:sz w:val="20"/>
          <w:szCs w:val="20"/>
          <w:lang w:eastAsia="ar-SA"/>
        </w:rPr>
        <w:t>Zamawiający i Wykonawca zobowiązują się:</w:t>
      </w:r>
    </w:p>
    <w:p w14:paraId="5DFB56C2" w14:textId="77777777" w:rsidR="00397A38" w:rsidRPr="00D2026B" w:rsidRDefault="00397A38" w:rsidP="003E459F">
      <w:pPr>
        <w:widowControl w:val="0"/>
        <w:numPr>
          <w:ilvl w:val="2"/>
          <w:numId w:val="60"/>
        </w:numPr>
        <w:tabs>
          <w:tab w:val="left" w:pos="567"/>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współpracować ze sobą na terenie Uniwersyteckiego Szpitala Dziecięcego w Lublinie w celu zapewnienia pracującym w tym samym miejscu pracownikom bezpiecznych i higienicznych warunków wykonywania pracy,</w:t>
      </w:r>
    </w:p>
    <w:p w14:paraId="0E3C4AC3" w14:textId="77777777" w:rsidR="00397A38" w:rsidRPr="00D2026B" w:rsidRDefault="00397A38" w:rsidP="003E459F">
      <w:pPr>
        <w:widowControl w:val="0"/>
        <w:numPr>
          <w:ilvl w:val="2"/>
          <w:numId w:val="60"/>
        </w:numPr>
        <w:tabs>
          <w:tab w:val="left" w:pos="567"/>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informować siebie nawzajem oraz pracowników lub ich przedstawicieli o działaniach w zakresie zapobiegania zagrożeniom zawodowym występującym podczas wykonywanych przez nich prac.</w:t>
      </w:r>
    </w:p>
    <w:p w14:paraId="3A0CDF1A" w14:textId="77777777" w:rsidR="00397A38" w:rsidRPr="00D2026B" w:rsidRDefault="00397A38" w:rsidP="003E459F">
      <w:pPr>
        <w:widowControl w:val="0"/>
        <w:numPr>
          <w:ilvl w:val="0"/>
          <w:numId w:val="60"/>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Strony wyznaczają koordynatora sprawującego nadzór nad bezpieczeństwem i higieną pracy wszystkich pracowników zatrudnionych w tym samym miejscu pracy, w osobie: Magdalena Bednarczyk-Woźnica (nr telefonu 81 71 85 233).</w:t>
      </w:r>
    </w:p>
    <w:p w14:paraId="1AD7AE22" w14:textId="77777777" w:rsidR="00397A38" w:rsidRPr="00D2026B" w:rsidRDefault="00397A38" w:rsidP="003E459F">
      <w:pPr>
        <w:widowControl w:val="0"/>
        <w:numPr>
          <w:ilvl w:val="0"/>
          <w:numId w:val="60"/>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W miejscu pracy (Uniwersyteckim Szpitalu Dziecięcym w Lublinie) Zamawiający ma prawo do:</w:t>
      </w:r>
    </w:p>
    <w:p w14:paraId="5F3FFEFA" w14:textId="77777777" w:rsidR="00397A38" w:rsidRPr="00D2026B" w:rsidRDefault="00397A38" w:rsidP="003E459F">
      <w:pPr>
        <w:widowControl w:val="0"/>
        <w:numPr>
          <w:ilvl w:val="0"/>
          <w:numId w:val="61"/>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lastRenderedPageBreak/>
        <w:t>kontroli wszystkich pracowników zatrudnianych w miejscu pracy w zakresie warunków pracy, przestrzegania przepisów bhp oraz ochrony przeciwpożarowej,</w:t>
      </w:r>
    </w:p>
    <w:p w14:paraId="3525B89A" w14:textId="77777777" w:rsidR="00397A38" w:rsidRPr="00D2026B" w:rsidRDefault="00397A38" w:rsidP="003E459F">
      <w:pPr>
        <w:widowControl w:val="0"/>
        <w:numPr>
          <w:ilvl w:val="0"/>
          <w:numId w:val="61"/>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 xml:space="preserve">wglądu do dokumentów wynikających z zapisów w umowie o udzielenie zamówienia </w:t>
      </w:r>
    </w:p>
    <w:p w14:paraId="0327C87C" w14:textId="77777777" w:rsidR="00397A38" w:rsidRPr="00D2026B" w:rsidRDefault="00397A38" w:rsidP="003E459F">
      <w:pPr>
        <w:widowControl w:val="0"/>
        <w:numPr>
          <w:ilvl w:val="0"/>
          <w:numId w:val="61"/>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 xml:space="preserve">kontroli przestrzegania obowiązujących przepisów i zasad w zakresie bhp, p.poż i </w:t>
      </w:r>
      <w:proofErr w:type="spellStart"/>
      <w:r w:rsidRPr="00D2026B">
        <w:rPr>
          <w:rFonts w:ascii="Times New Roman" w:hAnsi="Times New Roman" w:cs="Times New Roman"/>
          <w:sz w:val="20"/>
          <w:szCs w:val="20"/>
          <w:lang w:eastAsia="ar-SA"/>
        </w:rPr>
        <w:t>sanitarno</w:t>
      </w:r>
      <w:proofErr w:type="spellEnd"/>
      <w:r w:rsidRPr="00D2026B">
        <w:rPr>
          <w:rFonts w:ascii="Times New Roman" w:hAnsi="Times New Roman" w:cs="Times New Roman"/>
          <w:sz w:val="20"/>
          <w:szCs w:val="20"/>
          <w:lang w:eastAsia="ar-SA"/>
        </w:rPr>
        <w:t xml:space="preserve"> – epidemiologicznym, wynikających z przepisów prawnych, Działu. X </w:t>
      </w:r>
      <w:proofErr w:type="spellStart"/>
      <w:r w:rsidRPr="00D2026B">
        <w:rPr>
          <w:rFonts w:ascii="Times New Roman" w:hAnsi="Times New Roman" w:cs="Times New Roman"/>
          <w:sz w:val="20"/>
          <w:szCs w:val="20"/>
          <w:lang w:eastAsia="ar-SA"/>
        </w:rPr>
        <w:t>k.p</w:t>
      </w:r>
      <w:proofErr w:type="spellEnd"/>
      <w:r w:rsidRPr="00D2026B">
        <w:rPr>
          <w:rFonts w:ascii="Times New Roman" w:hAnsi="Times New Roman" w:cs="Times New Roman"/>
          <w:sz w:val="20"/>
          <w:szCs w:val="20"/>
          <w:lang w:eastAsia="ar-SA"/>
        </w:rPr>
        <w:t>,</w:t>
      </w:r>
    </w:p>
    <w:p w14:paraId="2842FD0A" w14:textId="77777777" w:rsidR="00397A38" w:rsidRPr="00D2026B" w:rsidRDefault="00397A38" w:rsidP="003E459F">
      <w:pPr>
        <w:widowControl w:val="0"/>
        <w:numPr>
          <w:ilvl w:val="0"/>
          <w:numId w:val="61"/>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występowania do poszczególnych Pracodawców z zaleceniem usunięcia stwierdzonych zagrożeń oraz uchybień w zakresie bezpieczeństwa i higieny pracy,</w:t>
      </w:r>
    </w:p>
    <w:p w14:paraId="2CF220C2" w14:textId="77777777" w:rsidR="00397A38" w:rsidRPr="00D2026B" w:rsidRDefault="00397A38" w:rsidP="003E459F">
      <w:pPr>
        <w:widowControl w:val="0"/>
        <w:numPr>
          <w:ilvl w:val="0"/>
          <w:numId w:val="61"/>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niezwłocznego odsunięcia od pracy pracownika, który swoim zachowaniem lub sposobem wykonywania pracy stwarza bezpośrednie zagrożenie dla życia lub zdrowia własnego lub innych osób,</w:t>
      </w:r>
    </w:p>
    <w:p w14:paraId="5FDF7ED4" w14:textId="77777777" w:rsidR="00397A38" w:rsidRPr="00D2026B" w:rsidRDefault="00397A38" w:rsidP="003E459F">
      <w:pPr>
        <w:widowControl w:val="0"/>
        <w:numPr>
          <w:ilvl w:val="0"/>
          <w:numId w:val="61"/>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niezwłocznego odsunięcia od pracy pracownika, który nie spełnia wymogów Zamawiającego.</w:t>
      </w:r>
    </w:p>
    <w:p w14:paraId="1C116861" w14:textId="77777777" w:rsidR="00397A38" w:rsidRPr="00D2026B" w:rsidRDefault="00397A38" w:rsidP="003E459F">
      <w:pPr>
        <w:widowControl w:val="0"/>
        <w:numPr>
          <w:ilvl w:val="0"/>
          <w:numId w:val="60"/>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Wyznaczenie koordynatora nie zwalnia Pracodawców z obowiązku zapewnienia bezpieczeństwa i higieny pracy zatrudnionym przez nich pracownikom.</w:t>
      </w:r>
    </w:p>
    <w:p w14:paraId="62DE1126" w14:textId="77777777" w:rsidR="00397A38" w:rsidRPr="00D2026B" w:rsidRDefault="00397A38" w:rsidP="003E459F">
      <w:pPr>
        <w:widowControl w:val="0"/>
        <w:numPr>
          <w:ilvl w:val="0"/>
          <w:numId w:val="60"/>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Każdy z Pracodawców odpowiada odrębnie za stosowanie przepisów BHP przez podległych pracowników.</w:t>
      </w:r>
    </w:p>
    <w:p w14:paraId="7C44DCAE" w14:textId="77777777" w:rsidR="00397A38" w:rsidRPr="00D2026B" w:rsidRDefault="00397A38" w:rsidP="003E459F">
      <w:pPr>
        <w:widowControl w:val="0"/>
        <w:numPr>
          <w:ilvl w:val="0"/>
          <w:numId w:val="60"/>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Pracodawcy ustalają zasady współdziałania uwzględniające sposoby postępowania w przypadku wystąpienia zagrożeń dla zdrowia lub życia pracowników:</w:t>
      </w:r>
    </w:p>
    <w:p w14:paraId="78D30568" w14:textId="77777777" w:rsidR="00397A38" w:rsidRPr="00D2026B" w:rsidRDefault="00397A38" w:rsidP="003E459F">
      <w:pPr>
        <w:widowControl w:val="0"/>
        <w:numPr>
          <w:ilvl w:val="0"/>
          <w:numId w:val="62"/>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w razie wypadku przy pracy, ustalenia okoliczności i przyczyn wypadku dokona zespół powypadkowy powołany przez Pracodawcę poszkodowanego pracownika,</w:t>
      </w:r>
    </w:p>
    <w:p w14:paraId="52834CE8" w14:textId="77777777" w:rsidR="00397A38" w:rsidRPr="00D2026B" w:rsidRDefault="00397A38" w:rsidP="003E459F">
      <w:pPr>
        <w:widowControl w:val="0"/>
        <w:numPr>
          <w:ilvl w:val="0"/>
          <w:numId w:val="62"/>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ustalenie przyczyn i okoliczności wypadku zaistniałego w miejscu pracy odbywać się będzie z udziałem koordynatora, o ile wypadek miał miejsce na części wspólnej budynku lub jego zaistnienie miało wpływ na bezpieczeństwo pracowników innych pracodawców.</w:t>
      </w:r>
    </w:p>
    <w:p w14:paraId="122A504D" w14:textId="77777777" w:rsidR="00397A38" w:rsidRPr="00D2026B" w:rsidRDefault="00397A38" w:rsidP="003E459F">
      <w:pPr>
        <w:widowControl w:val="0"/>
        <w:numPr>
          <w:ilvl w:val="0"/>
          <w:numId w:val="60"/>
        </w:numPr>
        <w:tabs>
          <w:tab w:val="left" w:pos="426"/>
        </w:tabs>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Zamawiający, na którego terenie wykonują prace pracownicy zatrudnieni przez Wykonawcę, jest obowiązany dostarczać Wykonawcy informacji o:</w:t>
      </w:r>
    </w:p>
    <w:p w14:paraId="7C5762A6" w14:textId="77777777" w:rsidR="00397A38" w:rsidRPr="00D2026B" w:rsidRDefault="00397A38" w:rsidP="003E459F">
      <w:pPr>
        <w:widowControl w:val="0"/>
        <w:numPr>
          <w:ilvl w:val="0"/>
          <w:numId w:val="63"/>
        </w:numPr>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zagrożeniach dla zdrowia i życia występujących w zakładzie pracy, na poszczególnych stanowiskach pracy i przy wykonywanych pracach, w tym o zasadach postępowania w przypadku awarii i innych sytuacji zagrażających zdrowiu i życiu pracowników,</w:t>
      </w:r>
    </w:p>
    <w:p w14:paraId="3F7081DA" w14:textId="77777777" w:rsidR="00397A38" w:rsidRPr="00D2026B" w:rsidRDefault="00397A38" w:rsidP="003E459F">
      <w:pPr>
        <w:widowControl w:val="0"/>
        <w:numPr>
          <w:ilvl w:val="0"/>
          <w:numId w:val="63"/>
        </w:numPr>
        <w:suppressAutoHyphens/>
        <w:autoSpaceDE w:val="0"/>
        <w:spacing w:after="0" w:line="240" w:lineRule="auto"/>
        <w:jc w:val="both"/>
        <w:rPr>
          <w:rFonts w:ascii="Times New Roman" w:hAnsi="Times New Roman" w:cs="Times New Roman"/>
          <w:sz w:val="20"/>
          <w:szCs w:val="20"/>
          <w:lang w:eastAsia="ar-SA"/>
        </w:rPr>
      </w:pPr>
      <w:r w:rsidRPr="00D2026B">
        <w:rPr>
          <w:rFonts w:ascii="Times New Roman" w:hAnsi="Times New Roman" w:cs="Times New Roman"/>
          <w:sz w:val="20"/>
          <w:szCs w:val="20"/>
          <w:lang w:eastAsia="ar-SA"/>
        </w:rPr>
        <w:t xml:space="preserve">działaniach ochronnych i zapobiegawczych podjętych w celu wyeliminowania lub ograniczenia zagrożeń w tym stosowania się do procedury postępowania w przypadku wystąpienia nieszczęśliwego wypadku pacjentów i osób trzecich przebywających na terenie szpitala oraz Zarządzeniu Nr 42/2016 w sprawie zakazu palenia wyrobów tytoniowych na terenie </w:t>
      </w:r>
      <w:proofErr w:type="spellStart"/>
      <w:r w:rsidRPr="00D2026B">
        <w:rPr>
          <w:rFonts w:ascii="Times New Roman" w:hAnsi="Times New Roman" w:cs="Times New Roman"/>
          <w:sz w:val="20"/>
          <w:szCs w:val="20"/>
          <w:lang w:eastAsia="ar-SA"/>
        </w:rPr>
        <w:t>USzD</w:t>
      </w:r>
      <w:proofErr w:type="spellEnd"/>
      <w:r w:rsidRPr="00D2026B">
        <w:rPr>
          <w:rFonts w:ascii="Times New Roman" w:hAnsi="Times New Roman" w:cs="Times New Roman"/>
          <w:sz w:val="20"/>
          <w:szCs w:val="20"/>
          <w:lang w:eastAsia="ar-SA"/>
        </w:rPr>
        <w:t>. Procedury i zarządzenia zostaną przekazane Przyjmującemu Zamówienie w ciągu 2 dni od rozpoczęcia działalności.</w:t>
      </w:r>
    </w:p>
    <w:p w14:paraId="5A32524C" w14:textId="77777777" w:rsidR="00397A38" w:rsidRPr="00D2026B" w:rsidRDefault="00397A38" w:rsidP="00397A38">
      <w:pPr>
        <w:widowControl w:val="0"/>
        <w:suppressAutoHyphens/>
        <w:autoSpaceDE w:val="0"/>
        <w:jc w:val="center"/>
        <w:rPr>
          <w:rFonts w:ascii="Times New Roman" w:hAnsi="Times New Roman" w:cs="Times New Roman"/>
          <w:b/>
          <w:sz w:val="20"/>
          <w:szCs w:val="20"/>
          <w:lang w:eastAsia="ar-SA"/>
        </w:rPr>
      </w:pPr>
      <w:r w:rsidRPr="00D2026B">
        <w:rPr>
          <w:rFonts w:ascii="Times New Roman" w:hAnsi="Times New Roman" w:cs="Times New Roman"/>
          <w:b/>
          <w:sz w:val="20"/>
          <w:szCs w:val="20"/>
          <w:lang w:eastAsia="ar-SA"/>
        </w:rPr>
        <w:t>§ 15</w:t>
      </w:r>
    </w:p>
    <w:p w14:paraId="578C2019" w14:textId="77777777" w:rsidR="00397A38" w:rsidRPr="00D2026B" w:rsidRDefault="00397A38" w:rsidP="003E459F">
      <w:pPr>
        <w:widowControl w:val="0"/>
        <w:numPr>
          <w:ilvl w:val="3"/>
          <w:numId w:val="58"/>
        </w:numPr>
        <w:tabs>
          <w:tab w:val="left" w:pos="567"/>
        </w:tabs>
        <w:suppressAutoHyphens/>
        <w:autoSpaceDE w:val="0"/>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Do reprezentowania Zamawiającego w sprawach związanych z realizacją umowy upoważniony jest: Dyrektor naczelny</w:t>
      </w:r>
    </w:p>
    <w:p w14:paraId="35B84DE7" w14:textId="77777777" w:rsidR="00397A38" w:rsidRPr="00D2026B" w:rsidRDefault="00397A38" w:rsidP="00397A38">
      <w:pPr>
        <w:ind w:firstLine="708"/>
        <w:jc w:val="both"/>
        <w:rPr>
          <w:rFonts w:ascii="Times New Roman" w:hAnsi="Times New Roman" w:cs="Times New Roman"/>
          <w:sz w:val="20"/>
          <w:szCs w:val="20"/>
        </w:rPr>
      </w:pPr>
      <w:r w:rsidRPr="00D2026B">
        <w:rPr>
          <w:rFonts w:ascii="Times New Roman" w:hAnsi="Times New Roman" w:cs="Times New Roman"/>
          <w:sz w:val="20"/>
          <w:szCs w:val="20"/>
        </w:rPr>
        <w:t>oraz do sprawowania nadzoru merytorycznego i bieżącego upoważnieni są:</w:t>
      </w:r>
    </w:p>
    <w:p w14:paraId="7A916331" w14:textId="77777777" w:rsidR="00397A38" w:rsidRPr="00D2026B" w:rsidRDefault="00397A38" w:rsidP="003E459F">
      <w:pPr>
        <w:numPr>
          <w:ilvl w:val="0"/>
          <w:numId w:val="64"/>
        </w:numPr>
        <w:tabs>
          <w:tab w:val="left" w:pos="360"/>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 zakresie bhp – Inspektor ds. BHP,</w:t>
      </w:r>
    </w:p>
    <w:p w14:paraId="36974B8F" w14:textId="77777777" w:rsidR="00397A38" w:rsidRPr="00D2026B" w:rsidRDefault="00397A38" w:rsidP="003E459F">
      <w:pPr>
        <w:numPr>
          <w:ilvl w:val="0"/>
          <w:numId w:val="64"/>
        </w:numPr>
        <w:tabs>
          <w:tab w:val="left" w:pos="360"/>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 zakresie sanitarno-epidemiologicznym – spec. ds. higieny i epidemiologii, spec. ds. epidemiologii,</w:t>
      </w:r>
    </w:p>
    <w:p w14:paraId="653A710F" w14:textId="77777777" w:rsidR="00397A38" w:rsidRPr="00D2026B" w:rsidRDefault="00397A38" w:rsidP="003E459F">
      <w:pPr>
        <w:numPr>
          <w:ilvl w:val="0"/>
          <w:numId w:val="64"/>
        </w:numPr>
        <w:tabs>
          <w:tab w:val="left" w:pos="360"/>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 zakresie ppoż. – Inspektor Ppoż.</w:t>
      </w:r>
    </w:p>
    <w:p w14:paraId="0E102A90" w14:textId="77777777" w:rsidR="00397A38" w:rsidRPr="00D2026B" w:rsidRDefault="00397A38" w:rsidP="003E459F">
      <w:pPr>
        <w:numPr>
          <w:ilvl w:val="0"/>
          <w:numId w:val="64"/>
        </w:numPr>
        <w:tabs>
          <w:tab w:val="left" w:pos="360"/>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 zakresie technicznym i ogólnobudowlanym – Kierownik Działu Technicznego.</w:t>
      </w:r>
    </w:p>
    <w:p w14:paraId="1D3D8F2F" w14:textId="77777777" w:rsidR="00397A38" w:rsidRPr="00D2026B" w:rsidRDefault="00397A38" w:rsidP="003E459F">
      <w:pPr>
        <w:numPr>
          <w:ilvl w:val="0"/>
          <w:numId w:val="64"/>
        </w:numPr>
        <w:tabs>
          <w:tab w:val="left" w:pos="360"/>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 xml:space="preserve">W zakresie administracyjnym – kierownik Sekcji </w:t>
      </w:r>
      <w:proofErr w:type="spellStart"/>
      <w:r w:rsidRPr="00D2026B">
        <w:rPr>
          <w:rFonts w:ascii="Times New Roman" w:hAnsi="Times New Roman" w:cs="Times New Roman"/>
          <w:sz w:val="20"/>
          <w:szCs w:val="20"/>
        </w:rPr>
        <w:t>Administracyjno</w:t>
      </w:r>
      <w:proofErr w:type="spellEnd"/>
      <w:r w:rsidRPr="00D2026B">
        <w:rPr>
          <w:rFonts w:ascii="Times New Roman" w:hAnsi="Times New Roman" w:cs="Times New Roman"/>
          <w:sz w:val="20"/>
          <w:szCs w:val="20"/>
        </w:rPr>
        <w:t xml:space="preserve"> –Gospodarczej</w:t>
      </w:r>
    </w:p>
    <w:p w14:paraId="5DAAD2BE" w14:textId="77777777" w:rsidR="00397A38" w:rsidRPr="00D2026B" w:rsidRDefault="00397A38" w:rsidP="003E459F">
      <w:pPr>
        <w:numPr>
          <w:ilvl w:val="0"/>
          <w:numId w:val="64"/>
        </w:numPr>
        <w:tabs>
          <w:tab w:val="left" w:pos="360"/>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W zakresie spraw obronnych i ochrony cywilnej,  ochrony obiektu– Inspektor ds. obronnych  i obrony cywilnej</w:t>
      </w:r>
    </w:p>
    <w:p w14:paraId="7D63A69A" w14:textId="77777777" w:rsidR="00397A38" w:rsidRPr="00D2026B" w:rsidRDefault="00397A38" w:rsidP="003E459F">
      <w:pPr>
        <w:numPr>
          <w:ilvl w:val="3"/>
          <w:numId w:val="58"/>
        </w:numPr>
        <w:tabs>
          <w:tab w:val="left" w:pos="360"/>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Do reprezentowania Wykonawcy w sprawach związanych z realizacją umowy upoważniony jest …………………………</w:t>
      </w:r>
    </w:p>
    <w:p w14:paraId="72FB4B24" w14:textId="77777777" w:rsidR="00397A38" w:rsidRPr="00D2026B" w:rsidRDefault="00397A38" w:rsidP="00397A38">
      <w:pPr>
        <w:jc w:val="center"/>
        <w:rPr>
          <w:rFonts w:ascii="Times New Roman" w:hAnsi="Times New Roman" w:cs="Times New Roman"/>
          <w:sz w:val="20"/>
          <w:szCs w:val="20"/>
        </w:rPr>
      </w:pPr>
    </w:p>
    <w:p w14:paraId="2D7EA52E" w14:textId="77777777" w:rsidR="00397A38" w:rsidRPr="00D2026B" w:rsidRDefault="00397A38" w:rsidP="00397A38">
      <w:pPr>
        <w:jc w:val="center"/>
        <w:rPr>
          <w:rFonts w:ascii="Times New Roman" w:hAnsi="Times New Roman" w:cs="Times New Roman"/>
          <w:b/>
          <w:sz w:val="20"/>
          <w:szCs w:val="20"/>
        </w:rPr>
      </w:pPr>
      <w:r w:rsidRPr="00D2026B">
        <w:rPr>
          <w:rFonts w:ascii="Times New Roman" w:hAnsi="Times New Roman" w:cs="Times New Roman"/>
          <w:b/>
          <w:sz w:val="20"/>
          <w:szCs w:val="20"/>
        </w:rPr>
        <w:t>§ 16</w:t>
      </w:r>
    </w:p>
    <w:p w14:paraId="6E93AE59" w14:textId="77777777" w:rsidR="00397A38" w:rsidRPr="00D2026B" w:rsidRDefault="00397A38" w:rsidP="00397A38">
      <w:pPr>
        <w:pStyle w:val="Teksttreci1"/>
        <w:numPr>
          <w:ilvl w:val="4"/>
          <w:numId w:val="2"/>
        </w:numPr>
        <w:shd w:val="clear" w:color="auto" w:fill="auto"/>
        <w:tabs>
          <w:tab w:val="clear" w:pos="0"/>
          <w:tab w:val="num" w:pos="426"/>
        </w:tabs>
        <w:spacing w:after="0" w:line="240" w:lineRule="auto"/>
        <w:ind w:left="426" w:right="20"/>
        <w:rPr>
          <w:rFonts w:ascii="Times New Roman" w:hAnsi="Times New Roman" w:cs="Times New Roman"/>
          <w:sz w:val="20"/>
          <w:szCs w:val="20"/>
        </w:rPr>
      </w:pPr>
      <w:r w:rsidRPr="00D2026B">
        <w:rPr>
          <w:rFonts w:ascii="Times New Roman" w:hAnsi="Times New Roman" w:cs="Times New Roman"/>
          <w:sz w:val="20"/>
          <w:szCs w:val="20"/>
        </w:rPr>
        <w:t xml:space="preserve">Jeżeli czynności wykonywane w ramach przedmiotu niniejszej umowy będą miały charakter czynności, o których mowa w art. 22 § 1 ustawy z dnia 26 czerwca 1974 r. - Kodeks pracy ( j.t. Dz. U. z 2016 r. poz. 1666, ze zm.), Wykonawca oświadcza, że czynności te wykonywane będą przez osoby zatrudnione przez Wykonawcę (Podwykonawcę) na podstawie umowy o pracę. </w:t>
      </w:r>
      <w:r w:rsidRPr="00D2026B">
        <w:rPr>
          <w:rStyle w:val="Teksttreci"/>
          <w:rFonts w:ascii="Times New Roman" w:eastAsia="Arial" w:hAnsi="Times New Roman" w:cs="Times New Roman"/>
          <w:szCs w:val="20"/>
        </w:rPr>
        <w:t xml:space="preserve">Stosownie do treści art. 29 ust. 3a ustawy </w:t>
      </w:r>
      <w:proofErr w:type="spellStart"/>
      <w:r w:rsidRPr="00D2026B">
        <w:rPr>
          <w:rStyle w:val="Teksttreci"/>
          <w:rFonts w:ascii="Times New Roman" w:eastAsia="Arial" w:hAnsi="Times New Roman" w:cs="Times New Roman"/>
          <w:szCs w:val="20"/>
        </w:rPr>
        <w:t>Pzp</w:t>
      </w:r>
      <w:proofErr w:type="spellEnd"/>
      <w:r w:rsidRPr="00D2026B">
        <w:rPr>
          <w:rStyle w:val="Teksttreci"/>
          <w:rFonts w:ascii="Times New Roman" w:eastAsia="Arial" w:hAnsi="Times New Roman" w:cs="Times New Roman"/>
          <w:szCs w:val="20"/>
        </w:rPr>
        <w:t xml:space="preserve"> Zamawiający wymaga zatrudnienia przez Wykonawcę lub Podwykonawcę na podstawie umowy o pracę, następujących osób wykonujących czynności w zakresie:</w:t>
      </w:r>
    </w:p>
    <w:p w14:paraId="329487F7" w14:textId="77777777" w:rsidR="00397A38" w:rsidRPr="00D2026B" w:rsidRDefault="00397A38" w:rsidP="003E459F">
      <w:pPr>
        <w:pStyle w:val="Tekstpodstawowy"/>
        <w:numPr>
          <w:ilvl w:val="0"/>
          <w:numId w:val="65"/>
        </w:numPr>
        <w:suppressAutoHyphens w:val="0"/>
        <w:jc w:val="both"/>
        <w:rPr>
          <w:i w:val="0"/>
          <w:sz w:val="20"/>
        </w:rPr>
      </w:pPr>
      <w:r w:rsidRPr="00D2026B">
        <w:rPr>
          <w:i w:val="0"/>
          <w:sz w:val="20"/>
        </w:rPr>
        <w:t>Wykonywania usługi ochrony obiektu, osób, dóbr Szpitala powierzonych ochronie.</w:t>
      </w:r>
    </w:p>
    <w:p w14:paraId="0730DD7C" w14:textId="77777777" w:rsidR="00397A38" w:rsidRPr="00D2026B" w:rsidRDefault="00397A38" w:rsidP="003E459F">
      <w:pPr>
        <w:pStyle w:val="Tekstpodstawowy"/>
        <w:numPr>
          <w:ilvl w:val="0"/>
          <w:numId w:val="65"/>
        </w:numPr>
        <w:suppressAutoHyphens w:val="0"/>
        <w:jc w:val="both"/>
        <w:rPr>
          <w:i w:val="0"/>
          <w:sz w:val="20"/>
        </w:rPr>
      </w:pPr>
      <w:r w:rsidRPr="00D2026B">
        <w:rPr>
          <w:i w:val="0"/>
          <w:sz w:val="20"/>
        </w:rPr>
        <w:t>Ochronę, prowadzenia, obsługi szatni ogólnej i szatni dla studentów</w:t>
      </w:r>
    </w:p>
    <w:p w14:paraId="78AD8DD9" w14:textId="77777777" w:rsidR="00397A38" w:rsidRPr="00D2026B" w:rsidRDefault="00397A38" w:rsidP="003E459F">
      <w:pPr>
        <w:pStyle w:val="Tekstpodstawowy"/>
        <w:numPr>
          <w:ilvl w:val="0"/>
          <w:numId w:val="65"/>
        </w:numPr>
        <w:suppressAutoHyphens w:val="0"/>
        <w:jc w:val="both"/>
        <w:rPr>
          <w:i w:val="0"/>
          <w:sz w:val="20"/>
        </w:rPr>
      </w:pPr>
      <w:r w:rsidRPr="00D2026B">
        <w:rPr>
          <w:i w:val="0"/>
          <w:sz w:val="20"/>
        </w:rPr>
        <w:t xml:space="preserve">Monitorowania centrali </w:t>
      </w:r>
      <w:proofErr w:type="spellStart"/>
      <w:r w:rsidRPr="00D2026B">
        <w:rPr>
          <w:i w:val="0"/>
          <w:sz w:val="20"/>
        </w:rPr>
        <w:t>p.poz</w:t>
      </w:r>
      <w:proofErr w:type="spellEnd"/>
      <w:r w:rsidRPr="00D2026B">
        <w:rPr>
          <w:i w:val="0"/>
          <w:sz w:val="20"/>
        </w:rPr>
        <w:t xml:space="preserve"> i radiatora, systemu kamer</w:t>
      </w:r>
    </w:p>
    <w:p w14:paraId="3527B9B1" w14:textId="77777777" w:rsidR="00397A38" w:rsidRPr="00D2026B" w:rsidRDefault="00397A38" w:rsidP="003E459F">
      <w:pPr>
        <w:pStyle w:val="Tekstpodstawowy"/>
        <w:numPr>
          <w:ilvl w:val="0"/>
          <w:numId w:val="65"/>
        </w:numPr>
        <w:suppressAutoHyphens w:val="0"/>
        <w:jc w:val="both"/>
        <w:rPr>
          <w:i w:val="0"/>
          <w:sz w:val="20"/>
        </w:rPr>
      </w:pPr>
      <w:r w:rsidRPr="00D2026B">
        <w:rPr>
          <w:i w:val="0"/>
          <w:sz w:val="20"/>
        </w:rPr>
        <w:t>Przyjmowania, ewidencjonowania, przekazywania zgłoszeń dotyczących funkcjonowania infrastruktury Szpitala.</w:t>
      </w:r>
    </w:p>
    <w:p w14:paraId="500B7884" w14:textId="77777777" w:rsidR="00397A38" w:rsidRPr="00D2026B" w:rsidRDefault="00397A38" w:rsidP="003E459F">
      <w:pPr>
        <w:pStyle w:val="Tekstpodstawowy"/>
        <w:numPr>
          <w:ilvl w:val="0"/>
          <w:numId w:val="65"/>
        </w:numPr>
        <w:suppressAutoHyphens w:val="0"/>
        <w:jc w:val="both"/>
        <w:rPr>
          <w:i w:val="0"/>
          <w:sz w:val="20"/>
        </w:rPr>
      </w:pPr>
      <w:r w:rsidRPr="00D2026B">
        <w:rPr>
          <w:i w:val="0"/>
          <w:sz w:val="20"/>
        </w:rPr>
        <w:t>Deponowania i wydawania kluczy do poszczególnych pomieszczeń, osobom upoważnionym oraz prowadzenie rejestru wydawanych/przyjmowanych kluczy wg. obowiązujących procedur.</w:t>
      </w:r>
    </w:p>
    <w:p w14:paraId="631B4927" w14:textId="77777777" w:rsidR="00397A38" w:rsidRPr="00D2026B" w:rsidRDefault="00397A38" w:rsidP="003E459F">
      <w:pPr>
        <w:pStyle w:val="Tekstpodstawowy"/>
        <w:numPr>
          <w:ilvl w:val="0"/>
          <w:numId w:val="65"/>
        </w:numPr>
        <w:suppressAutoHyphens w:val="0"/>
        <w:jc w:val="both"/>
        <w:rPr>
          <w:i w:val="0"/>
          <w:sz w:val="20"/>
        </w:rPr>
      </w:pPr>
      <w:r w:rsidRPr="00D2026B">
        <w:rPr>
          <w:i w:val="0"/>
          <w:sz w:val="20"/>
        </w:rPr>
        <w:t>Ujęcia osób stwarzających w sposób oczywisty bezpośrednie zagrożenie dla życia ludzkiego a także dla ochranianego obiektu.</w:t>
      </w:r>
    </w:p>
    <w:p w14:paraId="28D237E8" w14:textId="77777777" w:rsidR="00397A38" w:rsidRPr="00D2026B" w:rsidRDefault="00397A38" w:rsidP="00397A38">
      <w:pPr>
        <w:pStyle w:val="Akapitzlist"/>
        <w:numPr>
          <w:ilvl w:val="4"/>
          <w:numId w:val="2"/>
        </w:numPr>
        <w:tabs>
          <w:tab w:val="clear" w:pos="0"/>
          <w:tab w:val="num" w:pos="426"/>
          <w:tab w:val="left" w:pos="567"/>
        </w:tabs>
        <w:suppressAutoHyphens/>
        <w:spacing w:after="0" w:line="240" w:lineRule="auto"/>
        <w:ind w:left="426"/>
        <w:jc w:val="both"/>
        <w:rPr>
          <w:rFonts w:ascii="Times New Roman" w:hAnsi="Times New Roman" w:cs="Times New Roman"/>
          <w:sz w:val="20"/>
          <w:szCs w:val="20"/>
        </w:rPr>
      </w:pPr>
      <w:r w:rsidRPr="00D2026B">
        <w:rPr>
          <w:rFonts w:ascii="Times New Roman" w:hAnsi="Times New Roman" w:cs="Times New Roman"/>
          <w:sz w:val="20"/>
          <w:szCs w:val="20"/>
        </w:rPr>
        <w:t>W trakcie realizacji zamówienia Zamawiający uprawniony jest do wykonywania czynności kontrolnych wobec Wykonawcy o</w:t>
      </w:r>
      <w:r w:rsidRPr="00D2026B">
        <w:rPr>
          <w:rFonts w:ascii="Times New Roman" w:hAnsi="Times New Roman" w:cs="Times New Roman"/>
          <w:sz w:val="20"/>
          <w:szCs w:val="20"/>
        </w:rPr>
        <w:tab/>
      </w:r>
      <w:proofErr w:type="spellStart"/>
      <w:r w:rsidRPr="00D2026B">
        <w:rPr>
          <w:rFonts w:ascii="Times New Roman" w:hAnsi="Times New Roman" w:cs="Times New Roman"/>
          <w:sz w:val="20"/>
          <w:szCs w:val="20"/>
        </w:rPr>
        <w:t>dnośnie</w:t>
      </w:r>
      <w:proofErr w:type="spellEnd"/>
      <w:r w:rsidRPr="00D2026B">
        <w:rPr>
          <w:rFonts w:ascii="Times New Roman" w:hAnsi="Times New Roman" w:cs="Times New Roman"/>
          <w:sz w:val="20"/>
          <w:szCs w:val="20"/>
        </w:rPr>
        <w:t xml:space="preserve"> spełniania przez Wykonawcę lub Podwykonawcę/dalszego Podwykonawcę wymogu </w:t>
      </w:r>
      <w:r w:rsidRPr="00D2026B">
        <w:rPr>
          <w:rFonts w:ascii="Times New Roman" w:hAnsi="Times New Roman" w:cs="Times New Roman"/>
          <w:sz w:val="20"/>
          <w:szCs w:val="20"/>
        </w:rPr>
        <w:lastRenderedPageBreak/>
        <w:t>zatrudnienia na podstawie umowy o pracę osób wykonujących wskazane w ust.1 czynności. Zamawiający uprawniony jest w szczególności do:</w:t>
      </w:r>
    </w:p>
    <w:p w14:paraId="23B797D9" w14:textId="77777777" w:rsidR="00397A38" w:rsidRPr="00D2026B" w:rsidRDefault="00397A38" w:rsidP="003E459F">
      <w:pPr>
        <w:pStyle w:val="Akapitzlist"/>
        <w:numPr>
          <w:ilvl w:val="0"/>
          <w:numId w:val="72"/>
        </w:numPr>
        <w:tabs>
          <w:tab w:val="left" w:pos="567"/>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żądania oświadczeń i dokumentów w zakresie potwierdzenia spełniania ww. wymogów i dokonywania ich oceny,</w:t>
      </w:r>
    </w:p>
    <w:p w14:paraId="55492E22" w14:textId="77777777" w:rsidR="00397A38" w:rsidRPr="00D2026B" w:rsidRDefault="00397A38" w:rsidP="003E459F">
      <w:pPr>
        <w:pStyle w:val="Akapitzlist"/>
        <w:numPr>
          <w:ilvl w:val="0"/>
          <w:numId w:val="72"/>
        </w:numPr>
        <w:tabs>
          <w:tab w:val="left" w:pos="567"/>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żądania wyjaśnień w przypadku wątpliwości w zakresie potwierdzenia spełniania ww. wymogów,</w:t>
      </w:r>
    </w:p>
    <w:p w14:paraId="737BA112" w14:textId="77777777" w:rsidR="00397A38" w:rsidRPr="00D2026B" w:rsidRDefault="00397A38" w:rsidP="003E459F">
      <w:pPr>
        <w:pStyle w:val="Akapitzlist"/>
        <w:numPr>
          <w:ilvl w:val="0"/>
          <w:numId w:val="72"/>
        </w:numPr>
        <w:tabs>
          <w:tab w:val="left" w:pos="567"/>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przeprowadzania kontroli na miejscu wykonywania świadczenia</w:t>
      </w:r>
    </w:p>
    <w:p w14:paraId="68DF1DC2" w14:textId="77777777" w:rsidR="00397A38" w:rsidRPr="00D2026B" w:rsidRDefault="00397A38" w:rsidP="00397A38">
      <w:pPr>
        <w:pStyle w:val="Akapitzlist"/>
        <w:numPr>
          <w:ilvl w:val="4"/>
          <w:numId w:val="2"/>
        </w:numPr>
        <w:tabs>
          <w:tab w:val="clear" w:pos="0"/>
          <w:tab w:val="num" w:pos="426"/>
          <w:tab w:val="left" w:pos="567"/>
        </w:tabs>
        <w:suppressAutoHyphens/>
        <w:spacing w:after="0" w:line="240" w:lineRule="auto"/>
        <w:ind w:left="426"/>
        <w:jc w:val="both"/>
        <w:rPr>
          <w:rFonts w:ascii="Times New Roman" w:hAnsi="Times New Roman" w:cs="Times New Roman"/>
          <w:sz w:val="20"/>
          <w:szCs w:val="20"/>
        </w:rPr>
      </w:pPr>
      <w:r w:rsidRPr="00D2026B">
        <w:rPr>
          <w:rFonts w:ascii="Times New Roman" w:hAnsi="Times New Roman" w:cs="Times New Roman"/>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dalszego Podwykonawcę osób wykonujących wskazane w ust.1 czynności w trakcie realizacji zamówienia:</w:t>
      </w:r>
    </w:p>
    <w:p w14:paraId="52857CCF" w14:textId="77777777" w:rsidR="00397A38" w:rsidRPr="00D2026B" w:rsidRDefault="00397A38" w:rsidP="003E459F">
      <w:pPr>
        <w:pStyle w:val="Akapitzlist"/>
        <w:numPr>
          <w:ilvl w:val="2"/>
          <w:numId w:val="60"/>
        </w:numPr>
        <w:tabs>
          <w:tab w:val="left" w:pos="567"/>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oświadczenie Wykonawcy lub Podwykonawcy/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611E92A" w14:textId="77777777" w:rsidR="00397A38" w:rsidRPr="00D2026B" w:rsidRDefault="00397A38" w:rsidP="003E459F">
      <w:pPr>
        <w:pStyle w:val="Akapitzlist"/>
        <w:numPr>
          <w:ilvl w:val="2"/>
          <w:numId w:val="60"/>
        </w:numPr>
        <w:tabs>
          <w:tab w:val="left" w:pos="567"/>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imion, nazwisk, adresów, nr PESEL  pracowników). Informacje takie jak: data zawarcia umowy, rodzaj umowy o pracę i wymiar etatu powinny być możliwe do zidentyfikowania;</w:t>
      </w:r>
    </w:p>
    <w:p w14:paraId="582AD389" w14:textId="77777777" w:rsidR="00397A38" w:rsidRPr="00D2026B" w:rsidRDefault="00397A38" w:rsidP="003E459F">
      <w:pPr>
        <w:pStyle w:val="Akapitzlist"/>
        <w:numPr>
          <w:ilvl w:val="2"/>
          <w:numId w:val="60"/>
        </w:numPr>
        <w:tabs>
          <w:tab w:val="left" w:pos="567"/>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E022275" w14:textId="77777777" w:rsidR="00397A38" w:rsidRPr="00D2026B" w:rsidRDefault="00397A38" w:rsidP="003E459F">
      <w:pPr>
        <w:pStyle w:val="Akapitzlist"/>
        <w:numPr>
          <w:ilvl w:val="2"/>
          <w:numId w:val="60"/>
        </w:numPr>
        <w:tabs>
          <w:tab w:val="left" w:pos="567"/>
        </w:tabs>
        <w:suppressAutoHyphens/>
        <w:spacing w:after="0" w:line="240" w:lineRule="auto"/>
        <w:jc w:val="both"/>
        <w:rPr>
          <w:rFonts w:ascii="Times New Roman" w:hAnsi="Times New Roman" w:cs="Times New Roman"/>
          <w:sz w:val="20"/>
          <w:szCs w:val="20"/>
        </w:rPr>
      </w:pPr>
      <w:r w:rsidRPr="00D2026B">
        <w:rPr>
          <w:rFonts w:ascii="Times New Roman" w:hAnsi="Times New Roman" w:cs="Times New Roman"/>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D2026B">
        <w:rPr>
          <w:rFonts w:ascii="Times New Roman" w:hAnsi="Times New Roman" w:cs="Times New Roman"/>
          <w:sz w:val="20"/>
          <w:szCs w:val="20"/>
        </w:rPr>
        <w:t>anonimizacji</w:t>
      </w:r>
      <w:proofErr w:type="spellEnd"/>
      <w:r w:rsidRPr="00D2026B">
        <w:rPr>
          <w:rFonts w:ascii="Times New Roman" w:hAnsi="Times New Roman" w:cs="Times New Roman"/>
          <w:sz w:val="20"/>
          <w:szCs w:val="20"/>
        </w:rPr>
        <w:t>.</w:t>
      </w:r>
    </w:p>
    <w:p w14:paraId="32F0CDBA" w14:textId="77777777" w:rsidR="00397A38" w:rsidRPr="00D2026B" w:rsidRDefault="00397A38" w:rsidP="00397A38">
      <w:pPr>
        <w:pStyle w:val="Akapitzlist"/>
        <w:numPr>
          <w:ilvl w:val="4"/>
          <w:numId w:val="2"/>
        </w:numPr>
        <w:tabs>
          <w:tab w:val="clear" w:pos="0"/>
          <w:tab w:val="num" w:pos="426"/>
          <w:tab w:val="left" w:pos="567"/>
        </w:tabs>
        <w:suppressAutoHyphens/>
        <w:spacing w:after="0" w:line="240" w:lineRule="auto"/>
        <w:ind w:left="426"/>
        <w:jc w:val="both"/>
        <w:rPr>
          <w:rFonts w:ascii="Times New Roman" w:hAnsi="Times New Roman" w:cs="Times New Roman"/>
          <w:sz w:val="20"/>
          <w:szCs w:val="20"/>
        </w:rPr>
      </w:pPr>
      <w:r w:rsidRPr="00D2026B">
        <w:rPr>
          <w:rFonts w:ascii="Times New Roman" w:hAnsi="Times New Roman" w:cs="Times New Roman"/>
          <w:sz w:val="20"/>
          <w:szCs w:val="20"/>
        </w:rPr>
        <w:t xml:space="preserve">Niezłożenie przez Wykonawcę w wyznaczonym przez Zamawiającego terminie żądanych przez Zamawiającego dowodów w celu potwierdzenia spełnienia przez Wykonawcę lub Podwykonawcę/ dalszego Podwykonawcę wymogu zatrudnienia na podstawie umowy o pracę traktowane będzie jako niespełnienie przez Wykonawcę lub Podwykonawcę wymogu zatrudnienia na podstawie umowy o pracę osób wykonujących wskazane w ust.1 czynności i będzie uprawniało Zamawiającego do naliczenia kary umownej, o której mowa w § 10 ust. 1 lit. g) </w:t>
      </w:r>
      <w:r w:rsidRPr="00D2026B">
        <w:rPr>
          <w:rFonts w:ascii="Times New Roman" w:hAnsi="Times New Roman" w:cs="Times New Roman"/>
          <w:strike/>
          <w:sz w:val="20"/>
          <w:szCs w:val="20"/>
        </w:rPr>
        <w:t xml:space="preserve"> </w:t>
      </w:r>
      <w:r w:rsidRPr="00D2026B">
        <w:rPr>
          <w:rFonts w:ascii="Times New Roman" w:hAnsi="Times New Roman" w:cs="Times New Roman"/>
          <w:sz w:val="20"/>
          <w:szCs w:val="20"/>
        </w:rPr>
        <w:t>Umowy.</w:t>
      </w:r>
    </w:p>
    <w:p w14:paraId="5B112FB6" w14:textId="77777777" w:rsidR="00397A38" w:rsidRPr="00D2026B" w:rsidRDefault="00397A38" w:rsidP="00397A38">
      <w:pPr>
        <w:pStyle w:val="Akapitzlist"/>
        <w:numPr>
          <w:ilvl w:val="4"/>
          <w:numId w:val="2"/>
        </w:numPr>
        <w:tabs>
          <w:tab w:val="clear" w:pos="0"/>
          <w:tab w:val="num" w:pos="426"/>
          <w:tab w:val="left" w:pos="567"/>
        </w:tabs>
        <w:suppressAutoHyphens/>
        <w:spacing w:after="0" w:line="240" w:lineRule="auto"/>
        <w:ind w:left="426"/>
        <w:jc w:val="both"/>
        <w:rPr>
          <w:rFonts w:ascii="Times New Roman" w:hAnsi="Times New Roman" w:cs="Times New Roman"/>
          <w:sz w:val="20"/>
          <w:szCs w:val="20"/>
        </w:rPr>
      </w:pPr>
      <w:r w:rsidRPr="00D2026B">
        <w:rPr>
          <w:rFonts w:ascii="Times New Roman" w:hAnsi="Times New Roman" w:cs="Times New Roman"/>
          <w:sz w:val="20"/>
          <w:szCs w:val="20"/>
        </w:rPr>
        <w:t>W przypadku uzasadnionych wątpliwości co do przestrzegania prawa pracy przez Wykonawcę lub Podwykonawcę/ dalszego Podwykonawcę, zamawiający może zwrócić się o przeprowadzenie kontroli przez Państwową Inspekcję Pracy.</w:t>
      </w:r>
    </w:p>
    <w:p w14:paraId="3D603C79" w14:textId="77777777" w:rsidR="00397A38" w:rsidRPr="00D2026B" w:rsidRDefault="00397A38" w:rsidP="00397A38">
      <w:pPr>
        <w:pStyle w:val="Akapitzlist"/>
        <w:numPr>
          <w:ilvl w:val="4"/>
          <w:numId w:val="2"/>
        </w:numPr>
        <w:tabs>
          <w:tab w:val="clear" w:pos="0"/>
          <w:tab w:val="num" w:pos="426"/>
          <w:tab w:val="left" w:pos="567"/>
        </w:tabs>
        <w:suppressAutoHyphens/>
        <w:spacing w:after="0" w:line="240" w:lineRule="auto"/>
        <w:ind w:left="426"/>
        <w:jc w:val="both"/>
        <w:rPr>
          <w:rFonts w:ascii="Times New Roman" w:hAnsi="Times New Roman" w:cs="Times New Roman"/>
          <w:sz w:val="20"/>
          <w:szCs w:val="20"/>
        </w:rPr>
      </w:pPr>
      <w:r w:rsidRPr="00D2026B">
        <w:rPr>
          <w:rFonts w:ascii="Times New Roman" w:hAnsi="Times New Roman" w:cs="Times New Roman"/>
          <w:sz w:val="20"/>
          <w:szCs w:val="20"/>
        </w:rPr>
        <w:t>Wykonawca odpowiada za realizację obowiązków, o których mowa w ust. 1-3 przez Podwykonawcę/ dalszego Podwykonawcę.</w:t>
      </w:r>
    </w:p>
    <w:p w14:paraId="2FFCC241" w14:textId="77777777" w:rsidR="00397A38" w:rsidRPr="00D2026B" w:rsidRDefault="00397A38" w:rsidP="00397A38">
      <w:pPr>
        <w:pStyle w:val="Tekstpodstawowy"/>
        <w:jc w:val="center"/>
        <w:rPr>
          <w:b/>
          <w:sz w:val="20"/>
          <w:u w:val="single"/>
        </w:rPr>
      </w:pPr>
      <w:r w:rsidRPr="00D2026B">
        <w:rPr>
          <w:b/>
          <w:sz w:val="20"/>
          <w:u w:val="single"/>
        </w:rPr>
        <w:t>Postanowienia końcowe</w:t>
      </w:r>
    </w:p>
    <w:p w14:paraId="0EB4F85B" w14:textId="77777777" w:rsidR="00397A38" w:rsidRPr="00D2026B" w:rsidRDefault="00397A38" w:rsidP="00397A38">
      <w:pPr>
        <w:widowControl w:val="0"/>
        <w:suppressAutoHyphens/>
        <w:autoSpaceDE w:val="0"/>
        <w:jc w:val="center"/>
        <w:rPr>
          <w:rFonts w:ascii="Times New Roman" w:hAnsi="Times New Roman" w:cs="Times New Roman"/>
          <w:b/>
          <w:sz w:val="20"/>
          <w:szCs w:val="20"/>
          <w:lang w:eastAsia="ar-SA"/>
        </w:rPr>
      </w:pPr>
      <w:r w:rsidRPr="00D2026B">
        <w:rPr>
          <w:rFonts w:ascii="Times New Roman" w:hAnsi="Times New Roman" w:cs="Times New Roman"/>
          <w:b/>
          <w:sz w:val="20"/>
          <w:szCs w:val="20"/>
          <w:lang w:eastAsia="ar-SA"/>
        </w:rPr>
        <w:t>§ 17</w:t>
      </w:r>
    </w:p>
    <w:p w14:paraId="4FA86C23" w14:textId="77777777" w:rsidR="00397A38" w:rsidRPr="00D2026B" w:rsidRDefault="00397A38" w:rsidP="003E459F">
      <w:pPr>
        <w:numPr>
          <w:ilvl w:val="0"/>
          <w:numId w:val="53"/>
        </w:numPr>
        <w:tabs>
          <w:tab w:val="clear" w:pos="360"/>
          <w:tab w:val="num" w:pos="720"/>
        </w:tabs>
        <w:spacing w:after="0" w:line="240" w:lineRule="auto"/>
        <w:ind w:left="720"/>
        <w:jc w:val="both"/>
        <w:rPr>
          <w:rFonts w:ascii="Times New Roman" w:hAnsi="Times New Roman" w:cs="Times New Roman"/>
          <w:sz w:val="20"/>
          <w:szCs w:val="20"/>
        </w:rPr>
      </w:pPr>
      <w:r w:rsidRPr="00D2026B">
        <w:rPr>
          <w:rFonts w:ascii="Times New Roman" w:hAnsi="Times New Roman" w:cs="Times New Roman"/>
          <w:sz w:val="20"/>
          <w:szCs w:val="20"/>
        </w:rPr>
        <w:t>Wszelkie zmiany niniejszej umowy wymagają formy pisemnej pod rygorem nieważności.</w:t>
      </w:r>
    </w:p>
    <w:p w14:paraId="0B495395" w14:textId="77777777" w:rsidR="00397A38" w:rsidRPr="00D2026B" w:rsidRDefault="00397A38" w:rsidP="003E459F">
      <w:pPr>
        <w:numPr>
          <w:ilvl w:val="0"/>
          <w:numId w:val="53"/>
        </w:numPr>
        <w:tabs>
          <w:tab w:val="clear" w:pos="360"/>
          <w:tab w:val="num" w:pos="720"/>
        </w:tabs>
        <w:spacing w:after="0" w:line="240" w:lineRule="auto"/>
        <w:ind w:left="720"/>
        <w:jc w:val="both"/>
        <w:rPr>
          <w:rFonts w:ascii="Times New Roman" w:hAnsi="Times New Roman" w:cs="Times New Roman"/>
          <w:sz w:val="20"/>
          <w:szCs w:val="20"/>
        </w:rPr>
      </w:pPr>
      <w:r w:rsidRPr="00D2026B">
        <w:rPr>
          <w:rFonts w:ascii="Times New Roman" w:hAnsi="Times New Roman" w:cs="Times New Roman"/>
          <w:sz w:val="20"/>
          <w:szCs w:val="20"/>
        </w:rPr>
        <w:t>Wszelkie spory związane z niniejszą umową będą rozstrzygane przez właściwy rzeczowo sąd w Lublinie.</w:t>
      </w:r>
    </w:p>
    <w:p w14:paraId="17183EF1" w14:textId="77777777" w:rsidR="00397A38" w:rsidRPr="00D2026B" w:rsidRDefault="00397A38" w:rsidP="003E459F">
      <w:pPr>
        <w:numPr>
          <w:ilvl w:val="0"/>
          <w:numId w:val="53"/>
        </w:numPr>
        <w:tabs>
          <w:tab w:val="clear" w:pos="360"/>
          <w:tab w:val="num" w:pos="720"/>
        </w:tabs>
        <w:spacing w:after="0" w:line="240" w:lineRule="auto"/>
        <w:ind w:left="720"/>
        <w:jc w:val="both"/>
        <w:rPr>
          <w:rFonts w:ascii="Times New Roman" w:hAnsi="Times New Roman" w:cs="Times New Roman"/>
          <w:sz w:val="20"/>
          <w:szCs w:val="20"/>
        </w:rPr>
      </w:pPr>
      <w:r w:rsidRPr="00D2026B">
        <w:rPr>
          <w:rFonts w:ascii="Times New Roman" w:hAnsi="Times New Roman" w:cs="Times New Roman"/>
          <w:sz w:val="20"/>
          <w:szCs w:val="20"/>
        </w:rPr>
        <w:t>W sprawach nie uregulowanych umową zastosowanie mają odpowiednie przepisy Ustawy Prawo Zamówień Publicznych, Kodeksu Cywilnego oraz Ustawy o ochronie osób i mienia z dnia 22 sierpnia 1997r.</w:t>
      </w:r>
    </w:p>
    <w:p w14:paraId="183365CA" w14:textId="77777777" w:rsidR="00397A38" w:rsidRPr="00D2026B" w:rsidRDefault="00397A38" w:rsidP="003E459F">
      <w:pPr>
        <w:numPr>
          <w:ilvl w:val="0"/>
          <w:numId w:val="53"/>
        </w:numPr>
        <w:tabs>
          <w:tab w:val="clear" w:pos="360"/>
          <w:tab w:val="num" w:pos="720"/>
        </w:tabs>
        <w:spacing w:after="0" w:line="240" w:lineRule="auto"/>
        <w:ind w:left="720"/>
        <w:jc w:val="both"/>
        <w:rPr>
          <w:rFonts w:ascii="Times New Roman" w:hAnsi="Times New Roman" w:cs="Times New Roman"/>
          <w:sz w:val="20"/>
          <w:szCs w:val="20"/>
        </w:rPr>
      </w:pPr>
      <w:r w:rsidRPr="00D2026B">
        <w:rPr>
          <w:rFonts w:ascii="Times New Roman" w:hAnsi="Times New Roman" w:cs="Times New Roman"/>
          <w:sz w:val="20"/>
          <w:szCs w:val="20"/>
        </w:rPr>
        <w:t>Niniejsza umowa została sporządzona w dwóch jednobrzmiących egzemplarzach po jednym dla każdej ze stron.</w:t>
      </w:r>
    </w:p>
    <w:p w14:paraId="06D4BFBE" w14:textId="77777777" w:rsidR="00397A38" w:rsidRPr="00D2026B" w:rsidRDefault="00397A38" w:rsidP="00397A38">
      <w:pPr>
        <w:ind w:left="360"/>
        <w:jc w:val="both"/>
        <w:rPr>
          <w:rFonts w:ascii="Times New Roman" w:hAnsi="Times New Roman" w:cs="Times New Roman"/>
          <w:sz w:val="20"/>
          <w:szCs w:val="20"/>
        </w:rPr>
      </w:pPr>
    </w:p>
    <w:p w14:paraId="2ACC88D5" w14:textId="77777777" w:rsidR="00397A38" w:rsidRPr="007B1B8F" w:rsidRDefault="00397A38" w:rsidP="00397A38">
      <w:pPr>
        <w:ind w:left="360"/>
        <w:jc w:val="both"/>
        <w:rPr>
          <w:sz w:val="19"/>
          <w:szCs w:val="19"/>
        </w:rPr>
      </w:pPr>
    </w:p>
    <w:p w14:paraId="03AA1EB0" w14:textId="77777777" w:rsidR="00397A38" w:rsidRPr="00D2026B" w:rsidRDefault="00397A38" w:rsidP="00397A38">
      <w:pPr>
        <w:ind w:firstLine="709"/>
        <w:jc w:val="both"/>
        <w:rPr>
          <w:rFonts w:ascii="Times New Roman" w:hAnsi="Times New Roman" w:cs="Times New Roman"/>
          <w:b/>
          <w:sz w:val="19"/>
          <w:szCs w:val="19"/>
        </w:rPr>
      </w:pPr>
      <w:r w:rsidRPr="00D2026B">
        <w:rPr>
          <w:rFonts w:ascii="Times New Roman" w:hAnsi="Times New Roman" w:cs="Times New Roman"/>
          <w:b/>
          <w:sz w:val="19"/>
          <w:szCs w:val="19"/>
        </w:rPr>
        <w:t>ZAMAWIAJĄCY:</w:t>
      </w:r>
      <w:r w:rsidRPr="00D2026B">
        <w:rPr>
          <w:rFonts w:ascii="Times New Roman" w:hAnsi="Times New Roman" w:cs="Times New Roman"/>
          <w:b/>
          <w:sz w:val="19"/>
          <w:szCs w:val="19"/>
        </w:rPr>
        <w:tab/>
      </w:r>
      <w:r w:rsidRPr="00D2026B">
        <w:rPr>
          <w:rFonts w:ascii="Times New Roman" w:hAnsi="Times New Roman" w:cs="Times New Roman"/>
          <w:b/>
          <w:sz w:val="19"/>
          <w:szCs w:val="19"/>
        </w:rPr>
        <w:tab/>
      </w:r>
      <w:r w:rsidRPr="00D2026B">
        <w:rPr>
          <w:rFonts w:ascii="Times New Roman" w:hAnsi="Times New Roman" w:cs="Times New Roman"/>
          <w:b/>
          <w:sz w:val="19"/>
          <w:szCs w:val="19"/>
        </w:rPr>
        <w:tab/>
      </w:r>
      <w:r w:rsidRPr="00D2026B">
        <w:rPr>
          <w:rFonts w:ascii="Times New Roman" w:hAnsi="Times New Roman" w:cs="Times New Roman"/>
          <w:b/>
          <w:sz w:val="19"/>
          <w:szCs w:val="19"/>
        </w:rPr>
        <w:tab/>
      </w:r>
      <w:r w:rsidRPr="00D2026B">
        <w:rPr>
          <w:rFonts w:ascii="Times New Roman" w:hAnsi="Times New Roman" w:cs="Times New Roman"/>
          <w:b/>
          <w:sz w:val="19"/>
          <w:szCs w:val="19"/>
        </w:rPr>
        <w:tab/>
      </w:r>
      <w:r w:rsidRPr="00D2026B">
        <w:rPr>
          <w:rFonts w:ascii="Times New Roman" w:hAnsi="Times New Roman" w:cs="Times New Roman"/>
          <w:b/>
          <w:sz w:val="19"/>
          <w:szCs w:val="19"/>
        </w:rPr>
        <w:tab/>
      </w:r>
      <w:r w:rsidRPr="00D2026B">
        <w:rPr>
          <w:rFonts w:ascii="Times New Roman" w:hAnsi="Times New Roman" w:cs="Times New Roman"/>
          <w:b/>
          <w:sz w:val="19"/>
          <w:szCs w:val="19"/>
        </w:rPr>
        <w:tab/>
      </w:r>
      <w:r w:rsidRPr="00D2026B">
        <w:rPr>
          <w:rFonts w:ascii="Times New Roman" w:hAnsi="Times New Roman" w:cs="Times New Roman"/>
          <w:b/>
          <w:sz w:val="19"/>
          <w:szCs w:val="19"/>
        </w:rPr>
        <w:tab/>
      </w:r>
      <w:r w:rsidRPr="00D2026B">
        <w:rPr>
          <w:rFonts w:ascii="Times New Roman" w:hAnsi="Times New Roman" w:cs="Times New Roman"/>
          <w:b/>
          <w:sz w:val="19"/>
          <w:szCs w:val="19"/>
        </w:rPr>
        <w:tab/>
        <w:t>WYKONAWCA:</w:t>
      </w:r>
    </w:p>
    <w:p w14:paraId="507F7DE4" w14:textId="60C7A7D2" w:rsidR="00F301CF" w:rsidRPr="00D2618A" w:rsidRDefault="00F301CF">
      <w:pPr>
        <w:rPr>
          <w:rFonts w:ascii="Times New Roman" w:hAnsi="Times New Roman" w:cs="Times New Roman"/>
          <w:sz w:val="20"/>
          <w:szCs w:val="20"/>
        </w:rPr>
      </w:pPr>
      <w:r w:rsidRPr="00D2618A">
        <w:rPr>
          <w:rFonts w:ascii="Times New Roman" w:hAnsi="Times New Roman" w:cs="Times New Roman"/>
          <w:sz w:val="20"/>
          <w:szCs w:val="20"/>
        </w:rPr>
        <w:br w:type="page"/>
      </w:r>
    </w:p>
    <w:p w14:paraId="42A6FE46" w14:textId="647452AD" w:rsidR="003E459F" w:rsidRPr="003E459F" w:rsidRDefault="003E459F" w:rsidP="003E459F">
      <w:pPr>
        <w:jc w:val="right"/>
        <w:rPr>
          <w:rFonts w:ascii="Times New Roman" w:hAnsi="Times New Roman" w:cs="Times New Roman"/>
          <w:b/>
          <w:bCs/>
          <w:sz w:val="20"/>
          <w:szCs w:val="20"/>
          <w:u w:val="single"/>
        </w:rPr>
      </w:pPr>
      <w:r w:rsidRPr="003E459F">
        <w:rPr>
          <w:rFonts w:ascii="Times New Roman" w:hAnsi="Times New Roman" w:cs="Times New Roman"/>
          <w:b/>
          <w:bCs/>
          <w:sz w:val="20"/>
          <w:szCs w:val="20"/>
          <w:u w:val="single"/>
        </w:rPr>
        <w:lastRenderedPageBreak/>
        <w:t xml:space="preserve">Załącznik nr </w:t>
      </w:r>
      <w:r w:rsidR="00D2026B">
        <w:rPr>
          <w:rFonts w:ascii="Times New Roman" w:hAnsi="Times New Roman" w:cs="Times New Roman"/>
          <w:b/>
          <w:bCs/>
          <w:sz w:val="20"/>
          <w:szCs w:val="20"/>
          <w:u w:val="single"/>
        </w:rPr>
        <w:t>9</w:t>
      </w:r>
    </w:p>
    <w:p w14:paraId="7B468958" w14:textId="77777777" w:rsidR="00C410AF" w:rsidRPr="002602AA" w:rsidRDefault="00C410AF" w:rsidP="00C410AF">
      <w:pPr>
        <w:pStyle w:val="Tekstpodstawowy2"/>
        <w:spacing w:line="240" w:lineRule="auto"/>
        <w:jc w:val="both"/>
        <w:rPr>
          <w:rFonts w:eastAsia="Lucida Sans Unicode"/>
          <w:b/>
          <w:u w:val="single"/>
        </w:rPr>
      </w:pPr>
    </w:p>
    <w:p w14:paraId="5C0FF3D2" w14:textId="77777777" w:rsidR="00C410AF" w:rsidRPr="00C410AF" w:rsidRDefault="00C410AF" w:rsidP="00C410AF">
      <w:pPr>
        <w:keepNext/>
        <w:jc w:val="center"/>
        <w:outlineLvl w:val="0"/>
        <w:rPr>
          <w:rFonts w:ascii="Times New Roman" w:hAnsi="Times New Roman" w:cs="Times New Roman"/>
          <w:b/>
          <w:sz w:val="24"/>
          <w:u w:val="single"/>
        </w:rPr>
      </w:pPr>
      <w:r w:rsidRPr="00C410AF">
        <w:rPr>
          <w:rFonts w:ascii="Times New Roman" w:hAnsi="Times New Roman" w:cs="Times New Roman"/>
          <w:b/>
          <w:sz w:val="24"/>
          <w:u w:val="single"/>
        </w:rPr>
        <w:t>OPIS PRZEDMIOTU ZAMÓWIENIA</w:t>
      </w:r>
    </w:p>
    <w:p w14:paraId="6B09AD0F" w14:textId="77777777" w:rsidR="00C410AF" w:rsidRPr="00C410AF" w:rsidRDefault="00C410AF" w:rsidP="00C410AF">
      <w:pPr>
        <w:keepNext/>
        <w:jc w:val="center"/>
        <w:outlineLvl w:val="1"/>
        <w:rPr>
          <w:rFonts w:ascii="Times New Roman" w:hAnsi="Times New Roman" w:cs="Times New Roman"/>
          <w:b/>
          <w:sz w:val="24"/>
        </w:rPr>
      </w:pPr>
      <w:r w:rsidRPr="00C410AF">
        <w:rPr>
          <w:rFonts w:ascii="Times New Roman" w:hAnsi="Times New Roman" w:cs="Times New Roman"/>
          <w:b/>
          <w:sz w:val="24"/>
        </w:rPr>
        <w:t>CPV: 79.71.00.00-4, 98.34.11.20-2</w:t>
      </w:r>
    </w:p>
    <w:p w14:paraId="6D40F642" w14:textId="77777777" w:rsidR="00C410AF" w:rsidRPr="00C410AF" w:rsidRDefault="00C410AF" w:rsidP="00C410AF">
      <w:pPr>
        <w:rPr>
          <w:rFonts w:ascii="Times New Roman" w:hAnsi="Times New Roman" w:cs="Times New Roman"/>
          <w:b/>
        </w:rPr>
      </w:pPr>
    </w:p>
    <w:p w14:paraId="70342BB3" w14:textId="77777777" w:rsidR="00C410AF" w:rsidRPr="00C410AF" w:rsidRDefault="00C410AF" w:rsidP="00C410AF">
      <w:pPr>
        <w:jc w:val="both"/>
        <w:rPr>
          <w:rFonts w:ascii="Times New Roman" w:hAnsi="Times New Roman" w:cs="Times New Roman"/>
          <w:b/>
          <w:u w:val="single"/>
        </w:rPr>
      </w:pPr>
      <w:r w:rsidRPr="00C410AF">
        <w:rPr>
          <w:rFonts w:ascii="Times New Roman" w:hAnsi="Times New Roman" w:cs="Times New Roman"/>
          <w:b/>
          <w:u w:val="single"/>
        </w:rPr>
        <w:t>PRZEDMIOTEM ZAMÓWIENIA JEST:</w:t>
      </w:r>
    </w:p>
    <w:p w14:paraId="1C7D5742" w14:textId="77777777" w:rsidR="00C410AF" w:rsidRPr="00C410AF" w:rsidRDefault="00C410AF" w:rsidP="00C410AF">
      <w:pPr>
        <w:pStyle w:val="Tekstprzypisudolnego"/>
        <w:jc w:val="center"/>
        <w:rPr>
          <w:rFonts w:ascii="Times New Roman" w:hAnsi="Times New Roman" w:cs="Times New Roman"/>
        </w:rPr>
      </w:pPr>
      <w:r w:rsidRPr="00C410AF">
        <w:rPr>
          <w:rFonts w:ascii="Times New Roman" w:hAnsi="Times New Roman" w:cs="Times New Roman"/>
          <w:sz w:val="22"/>
          <w:szCs w:val="22"/>
        </w:rPr>
        <w:tab/>
      </w:r>
      <w:r w:rsidRPr="00C410AF">
        <w:rPr>
          <w:rFonts w:ascii="Times New Roman" w:hAnsi="Times New Roman" w:cs="Times New Roman"/>
        </w:rPr>
        <w:t xml:space="preserve"> </w:t>
      </w:r>
    </w:p>
    <w:p w14:paraId="0F8941BE" w14:textId="77777777" w:rsidR="00C410AF" w:rsidRPr="00C410AF" w:rsidRDefault="00C410AF" w:rsidP="003E459F">
      <w:pPr>
        <w:pStyle w:val="Tekstpodstawowy"/>
        <w:numPr>
          <w:ilvl w:val="0"/>
          <w:numId w:val="73"/>
        </w:numPr>
        <w:suppressAutoHyphens w:val="0"/>
        <w:rPr>
          <w:i w:val="0"/>
          <w:sz w:val="20"/>
        </w:rPr>
      </w:pPr>
      <w:r w:rsidRPr="00C410AF">
        <w:rPr>
          <w:i w:val="0"/>
          <w:sz w:val="20"/>
        </w:rPr>
        <w:t>Wykonywanie usługi ochrony obiektu, osób, dóbr Szpitala powierzonych ochronie.</w:t>
      </w:r>
    </w:p>
    <w:p w14:paraId="1FABC36F" w14:textId="77777777" w:rsidR="00C410AF" w:rsidRPr="00C410AF" w:rsidRDefault="00C410AF" w:rsidP="003E459F">
      <w:pPr>
        <w:pStyle w:val="Tekstpodstawowy"/>
        <w:numPr>
          <w:ilvl w:val="0"/>
          <w:numId w:val="73"/>
        </w:numPr>
        <w:suppressAutoHyphens w:val="0"/>
        <w:rPr>
          <w:i w:val="0"/>
          <w:sz w:val="20"/>
        </w:rPr>
      </w:pPr>
      <w:r w:rsidRPr="00C410AF">
        <w:rPr>
          <w:i w:val="0"/>
          <w:sz w:val="20"/>
        </w:rPr>
        <w:t>Ochrona, prowadzenie, obsługa szatni ogólnej i szatni dla studentów</w:t>
      </w:r>
    </w:p>
    <w:p w14:paraId="1B752FA6" w14:textId="77777777" w:rsidR="00C410AF" w:rsidRPr="00C410AF" w:rsidRDefault="00C410AF" w:rsidP="003E459F">
      <w:pPr>
        <w:pStyle w:val="Tekstpodstawowy"/>
        <w:numPr>
          <w:ilvl w:val="0"/>
          <w:numId w:val="73"/>
        </w:numPr>
        <w:suppressAutoHyphens w:val="0"/>
        <w:rPr>
          <w:i w:val="0"/>
          <w:sz w:val="20"/>
        </w:rPr>
      </w:pPr>
      <w:r w:rsidRPr="00C410AF">
        <w:rPr>
          <w:i w:val="0"/>
          <w:sz w:val="20"/>
        </w:rPr>
        <w:t xml:space="preserve">Monitorowanie centrali </w:t>
      </w:r>
      <w:proofErr w:type="spellStart"/>
      <w:r w:rsidRPr="00C410AF">
        <w:rPr>
          <w:i w:val="0"/>
          <w:sz w:val="20"/>
        </w:rPr>
        <w:t>p.poz</w:t>
      </w:r>
      <w:proofErr w:type="spellEnd"/>
      <w:r w:rsidRPr="00C410AF">
        <w:rPr>
          <w:i w:val="0"/>
          <w:sz w:val="20"/>
        </w:rPr>
        <w:t xml:space="preserve"> i radiatora, systemu kamer</w:t>
      </w:r>
    </w:p>
    <w:p w14:paraId="79B1C13A" w14:textId="77777777" w:rsidR="00C410AF" w:rsidRPr="00C410AF" w:rsidRDefault="00C410AF" w:rsidP="003E459F">
      <w:pPr>
        <w:pStyle w:val="Tekstpodstawowy"/>
        <w:numPr>
          <w:ilvl w:val="0"/>
          <w:numId w:val="73"/>
        </w:numPr>
        <w:suppressAutoHyphens w:val="0"/>
        <w:rPr>
          <w:i w:val="0"/>
          <w:sz w:val="20"/>
        </w:rPr>
      </w:pPr>
      <w:r w:rsidRPr="00C410AF">
        <w:rPr>
          <w:i w:val="0"/>
          <w:sz w:val="20"/>
        </w:rPr>
        <w:t xml:space="preserve">Nagrywanie obrazu z monitoringu znajdującego się w </w:t>
      </w:r>
      <w:proofErr w:type="spellStart"/>
      <w:r w:rsidRPr="00C410AF">
        <w:rPr>
          <w:i w:val="0"/>
          <w:sz w:val="20"/>
        </w:rPr>
        <w:t>UszD</w:t>
      </w:r>
      <w:proofErr w:type="spellEnd"/>
      <w:r w:rsidRPr="00C410AF">
        <w:rPr>
          <w:i w:val="0"/>
          <w:sz w:val="20"/>
        </w:rPr>
        <w:t xml:space="preserve"> w Lublinie wyłącznie do celów dla których zostały zebrane</w:t>
      </w:r>
    </w:p>
    <w:p w14:paraId="334ECAAD" w14:textId="77777777" w:rsidR="00C410AF" w:rsidRPr="00C410AF" w:rsidRDefault="00C410AF" w:rsidP="003E459F">
      <w:pPr>
        <w:pStyle w:val="Tekstpodstawowy"/>
        <w:numPr>
          <w:ilvl w:val="0"/>
          <w:numId w:val="73"/>
        </w:numPr>
        <w:suppressAutoHyphens w:val="0"/>
        <w:rPr>
          <w:i w:val="0"/>
          <w:sz w:val="20"/>
        </w:rPr>
      </w:pPr>
      <w:r w:rsidRPr="00C410AF">
        <w:rPr>
          <w:i w:val="0"/>
          <w:sz w:val="20"/>
        </w:rPr>
        <w:t>Przyjmowanie, ewidencjonowanie, przekazywanie zgłoszeń dotyczących funkcjonowania infrastruktury Szpitala.</w:t>
      </w:r>
    </w:p>
    <w:p w14:paraId="70C22B62" w14:textId="77777777" w:rsidR="00C410AF" w:rsidRPr="00C410AF" w:rsidRDefault="00C410AF" w:rsidP="003E459F">
      <w:pPr>
        <w:pStyle w:val="Tekstpodstawowy"/>
        <w:numPr>
          <w:ilvl w:val="0"/>
          <w:numId w:val="73"/>
        </w:numPr>
        <w:tabs>
          <w:tab w:val="clear" w:pos="0"/>
          <w:tab w:val="num" w:pos="709"/>
        </w:tabs>
        <w:suppressAutoHyphens w:val="0"/>
        <w:rPr>
          <w:i w:val="0"/>
          <w:sz w:val="20"/>
        </w:rPr>
      </w:pPr>
      <w:r w:rsidRPr="00C410AF">
        <w:rPr>
          <w:i w:val="0"/>
          <w:sz w:val="20"/>
        </w:rPr>
        <w:t>Deponowanie i wydawanie kluczy do poszczególnych pomieszczeń, osobom upoważnionym oraz prowadzenie rejestru wydawanych/przyjmowanych kluczy wg. obowiązującego zarządzenia i wytycznych Zamawiającego</w:t>
      </w:r>
    </w:p>
    <w:p w14:paraId="640734F4" w14:textId="77777777" w:rsidR="00C410AF" w:rsidRPr="00C410AF" w:rsidRDefault="00C410AF" w:rsidP="003E459F">
      <w:pPr>
        <w:pStyle w:val="Tekstpodstawowy"/>
        <w:numPr>
          <w:ilvl w:val="0"/>
          <w:numId w:val="73"/>
        </w:numPr>
        <w:suppressAutoHyphens w:val="0"/>
        <w:rPr>
          <w:i w:val="0"/>
          <w:sz w:val="20"/>
        </w:rPr>
      </w:pPr>
      <w:r w:rsidRPr="00C410AF">
        <w:rPr>
          <w:i w:val="0"/>
          <w:sz w:val="20"/>
        </w:rPr>
        <w:t>Ujęcie osób stwarzających w sposób oczywisty bezpośrednie zagrożenie dla życia ludzkiego a także dla ochranianego obiektu.</w:t>
      </w:r>
    </w:p>
    <w:p w14:paraId="03875347" w14:textId="77777777" w:rsidR="00C410AF" w:rsidRPr="00C410AF" w:rsidRDefault="00C410AF" w:rsidP="003E459F">
      <w:pPr>
        <w:pStyle w:val="Tekstpodstawowy"/>
        <w:numPr>
          <w:ilvl w:val="0"/>
          <w:numId w:val="73"/>
        </w:numPr>
        <w:suppressAutoHyphens w:val="0"/>
        <w:rPr>
          <w:i w:val="0"/>
          <w:sz w:val="20"/>
        </w:rPr>
      </w:pPr>
      <w:r w:rsidRPr="00C410AF">
        <w:rPr>
          <w:i w:val="0"/>
          <w:sz w:val="20"/>
        </w:rPr>
        <w:t xml:space="preserve">Realizacja obowiązujących w Szpitalu ustaw, rozporządzeń, wytycznych, standardów organizacyjnych opieki zdrowotnej określonych przez Ministra właściwego do spraw zdrowia, właściwych organów, instytucji oraz zarządzeń Dyrektora Uniwersyteckiego Szpitala Dziecięcego w Lublinie. </w:t>
      </w:r>
    </w:p>
    <w:p w14:paraId="79928E13" w14:textId="77777777" w:rsidR="00C410AF" w:rsidRPr="00C410AF" w:rsidRDefault="00C410AF" w:rsidP="00C410AF">
      <w:pPr>
        <w:pStyle w:val="Tekstpodstawowy"/>
        <w:ind w:left="720"/>
        <w:rPr>
          <w:i w:val="0"/>
          <w:sz w:val="20"/>
        </w:rPr>
      </w:pPr>
      <w:r w:rsidRPr="00C410AF">
        <w:rPr>
          <w:i w:val="0"/>
          <w:sz w:val="20"/>
        </w:rPr>
        <w:t>Ochrona osób i mienia realizowana jest w formie stałej bezpośredniej ochrony fizycznej, oraz na stałym dozorze sygnałów przesyłanych, gromadzonych i przetwarzanych w elektronicznych urządzeniach i systemach alarmowych.</w:t>
      </w:r>
    </w:p>
    <w:p w14:paraId="06617374" w14:textId="77777777" w:rsidR="00C410AF" w:rsidRPr="00C410AF" w:rsidRDefault="00C410AF" w:rsidP="00C410AF">
      <w:pPr>
        <w:pStyle w:val="Tekstpodstawowy"/>
        <w:ind w:left="360"/>
        <w:rPr>
          <w:i w:val="0"/>
          <w:sz w:val="20"/>
        </w:rPr>
      </w:pPr>
    </w:p>
    <w:p w14:paraId="6396E90D" w14:textId="77777777" w:rsidR="00C410AF" w:rsidRPr="00C410AF" w:rsidRDefault="00C410AF" w:rsidP="00C410AF">
      <w:pPr>
        <w:pStyle w:val="Tekstpodstawowy"/>
        <w:jc w:val="both"/>
        <w:rPr>
          <w:i w:val="0"/>
          <w:sz w:val="20"/>
        </w:rPr>
      </w:pPr>
      <w:r w:rsidRPr="00C410AF">
        <w:rPr>
          <w:i w:val="0"/>
          <w:sz w:val="20"/>
        </w:rPr>
        <w:t xml:space="preserve">Ochrona odbywa się poprzez jeden posterunek stały oraz posterunki obchodowe, monitorowanie stanu bezpieczeństwa Szpitala oraz podejmowanie interwencji w przypadku wystąpienia zagrożenia. Pracownicy ochrony pracują w systemie ciągłym, nie mogą opuścić obiektu bez przekazania swoich obowiązków. Świadczący usługę ochrony fizycznej będzie zobowiązany do zapewnienia niezbędnego wyposażenia zapewniającego skuteczną ochronę obiektu Szpitala, sporządzenia oraz realizacji planu – </w:t>
      </w:r>
      <w:proofErr w:type="spellStart"/>
      <w:r w:rsidRPr="00C410AF">
        <w:rPr>
          <w:i w:val="0"/>
          <w:sz w:val="20"/>
        </w:rPr>
        <w:t>charmonogram</w:t>
      </w:r>
      <w:proofErr w:type="spellEnd"/>
      <w:r w:rsidRPr="00C410AF">
        <w:rPr>
          <w:i w:val="0"/>
          <w:sz w:val="20"/>
        </w:rPr>
        <w:t xml:space="preserve"> ochrony obiektu określonego w obowiązujących przepisach. </w:t>
      </w:r>
    </w:p>
    <w:p w14:paraId="2F77959B" w14:textId="77777777" w:rsidR="00C410AF" w:rsidRPr="00C410AF" w:rsidRDefault="00C410AF" w:rsidP="00C410AF">
      <w:pPr>
        <w:pStyle w:val="Tekstpodstawowy"/>
        <w:ind w:firstLine="708"/>
        <w:jc w:val="both"/>
        <w:rPr>
          <w:i w:val="0"/>
          <w:sz w:val="20"/>
        </w:rPr>
      </w:pPr>
    </w:p>
    <w:p w14:paraId="19B314C8" w14:textId="77777777" w:rsidR="00C410AF" w:rsidRPr="00C410AF" w:rsidRDefault="00C410AF" w:rsidP="00C410AF">
      <w:pPr>
        <w:rPr>
          <w:rFonts w:ascii="Times New Roman" w:hAnsi="Times New Roman" w:cs="Times New Roman"/>
          <w:lang w:val="en-US"/>
        </w:rPr>
      </w:pPr>
    </w:p>
    <w:p w14:paraId="0630FC59" w14:textId="77777777" w:rsidR="00C410AF" w:rsidRPr="00C410AF" w:rsidRDefault="00C410AF" w:rsidP="00C410AF">
      <w:pPr>
        <w:ind w:left="720"/>
        <w:rPr>
          <w:rFonts w:ascii="Times New Roman" w:hAnsi="Times New Roman" w:cs="Times New Roman"/>
        </w:rPr>
      </w:pPr>
      <w:r w:rsidRPr="00C410AF">
        <w:rPr>
          <w:rFonts w:ascii="Times New Roman" w:hAnsi="Times New Roman" w:cs="Times New Roman"/>
          <w:b/>
        </w:rPr>
        <w:t>I. Sprawowanie ochrony powierzonego mienia, osób, kontrola ruchu osobowego</w:t>
      </w:r>
      <w:r w:rsidRPr="00C410AF">
        <w:rPr>
          <w:rFonts w:ascii="Times New Roman" w:hAnsi="Times New Roman" w:cs="Times New Roman"/>
        </w:rPr>
        <w:t xml:space="preserve"> .</w:t>
      </w:r>
    </w:p>
    <w:p w14:paraId="204DA4F2" w14:textId="77777777" w:rsidR="00C410AF" w:rsidRPr="00C410AF" w:rsidRDefault="00C410AF" w:rsidP="00C410AF">
      <w:pPr>
        <w:rPr>
          <w:rFonts w:ascii="Times New Roman" w:hAnsi="Times New Roman" w:cs="Times New Roman"/>
          <w:b/>
        </w:rPr>
      </w:pPr>
    </w:p>
    <w:p w14:paraId="5DBD9DBF" w14:textId="77777777" w:rsidR="00C410AF" w:rsidRPr="00C410AF" w:rsidRDefault="00C410AF" w:rsidP="00C410AF">
      <w:pPr>
        <w:rPr>
          <w:rFonts w:ascii="Times New Roman" w:hAnsi="Times New Roman" w:cs="Times New Roman"/>
          <w:i/>
        </w:rPr>
      </w:pPr>
      <w:r w:rsidRPr="00C410AF">
        <w:rPr>
          <w:rFonts w:ascii="Times New Roman" w:hAnsi="Times New Roman" w:cs="Times New Roman"/>
        </w:rPr>
        <w:t>„</w:t>
      </w:r>
      <w:r w:rsidRPr="00C410AF">
        <w:rPr>
          <w:rFonts w:ascii="Times New Roman" w:hAnsi="Times New Roman" w:cs="Times New Roman"/>
          <w:b/>
          <w:i/>
        </w:rPr>
        <w:t>I. Sprawowanie ochrony powierzonego mienia, osób, kontrola ruchu osobowego</w:t>
      </w:r>
      <w:r w:rsidRPr="00C410AF">
        <w:rPr>
          <w:rFonts w:ascii="Times New Roman" w:hAnsi="Times New Roman" w:cs="Times New Roman"/>
          <w:i/>
        </w:rPr>
        <w:t xml:space="preserve"> .</w:t>
      </w:r>
    </w:p>
    <w:p w14:paraId="4E598D51" w14:textId="77777777" w:rsidR="00C410AF" w:rsidRPr="00C410AF" w:rsidRDefault="00C410AF" w:rsidP="00C410AF">
      <w:pPr>
        <w:jc w:val="both"/>
        <w:rPr>
          <w:rFonts w:ascii="Times New Roman" w:hAnsi="Times New Roman" w:cs="Times New Roman"/>
          <w:i/>
        </w:rPr>
      </w:pPr>
    </w:p>
    <w:p w14:paraId="5C8F299A" w14:textId="77777777" w:rsidR="00C410AF" w:rsidRPr="00C410AF" w:rsidRDefault="00C410AF" w:rsidP="00C410AF">
      <w:pPr>
        <w:jc w:val="both"/>
        <w:rPr>
          <w:rFonts w:ascii="Times New Roman" w:hAnsi="Times New Roman" w:cs="Times New Roman"/>
          <w:i/>
        </w:rPr>
      </w:pPr>
      <w:r w:rsidRPr="00C410AF">
        <w:rPr>
          <w:rFonts w:ascii="Times New Roman" w:hAnsi="Times New Roman" w:cs="Times New Roman"/>
          <w:i/>
        </w:rPr>
        <w:t>Wykaz pracowników do zapewnienia prawidłowej ochrony Szpitala</w:t>
      </w:r>
    </w:p>
    <w:p w14:paraId="7B3BD63A" w14:textId="77777777" w:rsidR="00C410AF" w:rsidRPr="00C410AF" w:rsidRDefault="00C410AF" w:rsidP="00C410AF">
      <w:pPr>
        <w:pStyle w:val="Tekstpodstawowy"/>
        <w:ind w:firstLine="360"/>
        <w:jc w:val="both"/>
        <w:rPr>
          <w:b/>
          <w:i w:val="0"/>
          <w:sz w:val="20"/>
        </w:rPr>
      </w:pPr>
      <w:r w:rsidRPr="00C410AF">
        <w:rPr>
          <w:sz w:val="20"/>
          <w:u w:val="single"/>
        </w:rPr>
        <w:t>Stanowisko ochrony Szpitala</w:t>
      </w:r>
      <w:r w:rsidRPr="00C410AF">
        <w:rPr>
          <w:sz w:val="20"/>
        </w:rPr>
        <w:t xml:space="preserve"> – 3 /trzech / pracowników ochrony </w:t>
      </w:r>
    </w:p>
    <w:p w14:paraId="419674BE" w14:textId="77777777" w:rsidR="00C410AF" w:rsidRPr="00C410AF" w:rsidRDefault="00C410AF" w:rsidP="00C410AF">
      <w:pPr>
        <w:pStyle w:val="Tekstpodstawowy"/>
        <w:ind w:firstLine="360"/>
        <w:jc w:val="both"/>
        <w:rPr>
          <w:b/>
          <w:i w:val="0"/>
          <w:sz w:val="20"/>
        </w:rPr>
      </w:pPr>
    </w:p>
    <w:p w14:paraId="440978A9" w14:textId="77777777" w:rsidR="00C410AF" w:rsidRPr="00C410AF" w:rsidRDefault="00C410AF" w:rsidP="003E459F">
      <w:pPr>
        <w:pStyle w:val="Tekstpodstawowy"/>
        <w:numPr>
          <w:ilvl w:val="0"/>
          <w:numId w:val="75"/>
        </w:numPr>
        <w:suppressAutoHyphens w:val="0"/>
        <w:jc w:val="both"/>
        <w:rPr>
          <w:b/>
          <w:i w:val="0"/>
          <w:sz w:val="20"/>
        </w:rPr>
      </w:pPr>
      <w:r w:rsidRPr="00C410AF">
        <w:rPr>
          <w:sz w:val="20"/>
        </w:rPr>
        <w:t xml:space="preserve">Kierownik zmiany - kwalifikowany pracownik ochrony –  przez 7 /siedem / dni  w tygodniu całodobowo, </w:t>
      </w:r>
    </w:p>
    <w:p w14:paraId="3A66CADB" w14:textId="77777777" w:rsidR="00C410AF" w:rsidRPr="00C410AF" w:rsidRDefault="00C410AF" w:rsidP="003E459F">
      <w:pPr>
        <w:pStyle w:val="Tekstpodstawowy"/>
        <w:numPr>
          <w:ilvl w:val="0"/>
          <w:numId w:val="75"/>
        </w:numPr>
        <w:suppressAutoHyphens w:val="0"/>
        <w:jc w:val="both"/>
        <w:rPr>
          <w:b/>
          <w:i w:val="0"/>
          <w:sz w:val="20"/>
        </w:rPr>
      </w:pPr>
      <w:r w:rsidRPr="00C410AF">
        <w:rPr>
          <w:sz w:val="20"/>
        </w:rPr>
        <w:t xml:space="preserve">Pomocnik kierownika zmiany - osoba wykonująca zadania ochrony – przez 7 /siedem / dni w tygodniu całodobowo, </w:t>
      </w:r>
    </w:p>
    <w:p w14:paraId="1480F6C6" w14:textId="77777777" w:rsidR="00C410AF" w:rsidRPr="00C410AF" w:rsidRDefault="00C410AF" w:rsidP="003E459F">
      <w:pPr>
        <w:pStyle w:val="Tekstpodstawowy"/>
        <w:numPr>
          <w:ilvl w:val="0"/>
          <w:numId w:val="75"/>
        </w:numPr>
        <w:suppressAutoHyphens w:val="0"/>
        <w:jc w:val="both"/>
        <w:rPr>
          <w:b/>
          <w:i w:val="0"/>
          <w:sz w:val="20"/>
        </w:rPr>
      </w:pPr>
      <w:r w:rsidRPr="00C410AF">
        <w:rPr>
          <w:sz w:val="20"/>
        </w:rPr>
        <w:t>Stanowisko dyspozytora: 1 osoba – od poniedziałku do piątku w godzinach od 7:00 do 17:00. UWAGA: od godziny 17:00 stanowisko dyspozytora przejmuje ochrona-  w dni wolne i święta funkcje dyspozytora pełni ochrona.</w:t>
      </w:r>
    </w:p>
    <w:p w14:paraId="3287BAC9" w14:textId="77777777" w:rsidR="00C410AF" w:rsidRPr="00C410AF" w:rsidRDefault="00C410AF" w:rsidP="00C410AF">
      <w:pPr>
        <w:pStyle w:val="Tekstpodstawowy"/>
        <w:ind w:left="360"/>
        <w:jc w:val="both"/>
        <w:rPr>
          <w:b/>
          <w:i w:val="0"/>
          <w:sz w:val="20"/>
        </w:rPr>
      </w:pPr>
    </w:p>
    <w:p w14:paraId="1C1574FB" w14:textId="77777777" w:rsidR="00C410AF" w:rsidRPr="00C410AF" w:rsidRDefault="00C410AF" w:rsidP="00C410AF">
      <w:pPr>
        <w:pStyle w:val="Tekstpodstawowy"/>
        <w:jc w:val="both"/>
        <w:rPr>
          <w:b/>
          <w:i w:val="0"/>
          <w:sz w:val="20"/>
        </w:rPr>
      </w:pPr>
    </w:p>
    <w:p w14:paraId="7E35915A" w14:textId="77777777" w:rsidR="00C410AF" w:rsidRPr="00C410AF" w:rsidRDefault="00C410AF" w:rsidP="00C410AF">
      <w:pPr>
        <w:pStyle w:val="Tekstpodstawowy"/>
        <w:jc w:val="both"/>
        <w:rPr>
          <w:b/>
          <w:i w:val="0"/>
          <w:sz w:val="20"/>
        </w:rPr>
      </w:pPr>
      <w:r w:rsidRPr="00C410AF">
        <w:rPr>
          <w:sz w:val="20"/>
          <w:u w:val="single"/>
        </w:rPr>
        <w:t>Szatnia główna</w:t>
      </w:r>
      <w:r w:rsidRPr="00C410AF">
        <w:rPr>
          <w:sz w:val="20"/>
        </w:rPr>
        <w:t xml:space="preserve"> – 1 / jeden / pracownik ochrony lub 2 / dwóch / pracownik ochrony</w:t>
      </w:r>
    </w:p>
    <w:p w14:paraId="68163788" w14:textId="77777777" w:rsidR="00C410AF" w:rsidRPr="00C410AF" w:rsidRDefault="00C410AF" w:rsidP="00C410AF">
      <w:pPr>
        <w:pStyle w:val="Tekstpodstawowy"/>
        <w:ind w:firstLine="540"/>
        <w:jc w:val="both"/>
        <w:rPr>
          <w:b/>
          <w:i w:val="0"/>
          <w:sz w:val="20"/>
        </w:rPr>
      </w:pPr>
    </w:p>
    <w:p w14:paraId="375D56C4" w14:textId="77777777" w:rsidR="00C410AF" w:rsidRPr="00C410AF" w:rsidRDefault="00C410AF" w:rsidP="003E459F">
      <w:pPr>
        <w:pStyle w:val="Tekstpodstawowy"/>
        <w:numPr>
          <w:ilvl w:val="0"/>
          <w:numId w:val="76"/>
        </w:numPr>
        <w:suppressAutoHyphens w:val="0"/>
        <w:jc w:val="both"/>
        <w:rPr>
          <w:b/>
          <w:i w:val="0"/>
          <w:sz w:val="20"/>
        </w:rPr>
      </w:pPr>
      <w:r w:rsidRPr="00C410AF">
        <w:rPr>
          <w:sz w:val="20"/>
        </w:rPr>
        <w:t xml:space="preserve">w dni robocze (tj. od poniedziałku do piątku oprócz dni ustawowo wolnych od pracy) od 01 września  do 31 maja – od godziny 7.00 do 15.00 – 2 / dwie / osoby wykonujące zadania  ochrony. </w:t>
      </w:r>
    </w:p>
    <w:p w14:paraId="12D6686F" w14:textId="77777777" w:rsidR="00C410AF" w:rsidRPr="00C410AF" w:rsidRDefault="00C410AF" w:rsidP="003E459F">
      <w:pPr>
        <w:pStyle w:val="Tekstpodstawowy"/>
        <w:numPr>
          <w:ilvl w:val="0"/>
          <w:numId w:val="76"/>
        </w:numPr>
        <w:suppressAutoHyphens w:val="0"/>
        <w:jc w:val="both"/>
        <w:rPr>
          <w:b/>
          <w:i w:val="0"/>
          <w:sz w:val="20"/>
        </w:rPr>
      </w:pPr>
      <w:r w:rsidRPr="00C410AF">
        <w:rPr>
          <w:sz w:val="20"/>
        </w:rPr>
        <w:t xml:space="preserve">w dni robocze (tj. od poniedziałku do piątku oprócz dni ustawowo wolnych od pracy) od 01 września  do 31 maja – od godziny 15.00 do godziny 19.00 – 1 / jedna / osoba wykonująca zadania ochrony </w:t>
      </w:r>
    </w:p>
    <w:p w14:paraId="46712BE3" w14:textId="77777777" w:rsidR="00C410AF" w:rsidRPr="00C410AF" w:rsidRDefault="00C410AF" w:rsidP="003E459F">
      <w:pPr>
        <w:pStyle w:val="Tekstpodstawowy"/>
        <w:numPr>
          <w:ilvl w:val="0"/>
          <w:numId w:val="76"/>
        </w:numPr>
        <w:suppressAutoHyphens w:val="0"/>
        <w:jc w:val="both"/>
        <w:rPr>
          <w:b/>
          <w:i w:val="0"/>
          <w:sz w:val="20"/>
        </w:rPr>
      </w:pPr>
      <w:r w:rsidRPr="00C410AF">
        <w:rPr>
          <w:sz w:val="20"/>
        </w:rPr>
        <w:lastRenderedPageBreak/>
        <w:t>w soboty i dni ustawowo wolne od pracy od 01 września  do 31 maja – od godziny 7.00 do godziny 19.00 – 1  /jedna/ osoba wykonująca zadania  ochrony</w:t>
      </w:r>
    </w:p>
    <w:p w14:paraId="7EAD7AD4" w14:textId="77777777" w:rsidR="00C410AF" w:rsidRPr="00C410AF" w:rsidRDefault="00C410AF" w:rsidP="003E459F">
      <w:pPr>
        <w:pStyle w:val="Tekstpodstawowy"/>
        <w:numPr>
          <w:ilvl w:val="0"/>
          <w:numId w:val="76"/>
        </w:numPr>
        <w:suppressAutoHyphens w:val="0"/>
        <w:jc w:val="both"/>
        <w:rPr>
          <w:b/>
          <w:i w:val="0"/>
          <w:sz w:val="20"/>
        </w:rPr>
      </w:pPr>
      <w:r w:rsidRPr="00C410AF">
        <w:rPr>
          <w:sz w:val="20"/>
        </w:rPr>
        <w:t xml:space="preserve">od 01 czerwca do 31 sierpnia – od godziny 7.00 do 19.00 – 1 /jedna / osoba wykonująca zadania ochrony </w:t>
      </w:r>
    </w:p>
    <w:p w14:paraId="604E0F46" w14:textId="77777777" w:rsidR="00C410AF" w:rsidRPr="00C410AF" w:rsidRDefault="00C410AF" w:rsidP="00C410AF">
      <w:pPr>
        <w:pStyle w:val="Tekstpodstawowy"/>
        <w:ind w:left="540"/>
        <w:jc w:val="both"/>
        <w:rPr>
          <w:b/>
          <w:i w:val="0"/>
          <w:sz w:val="20"/>
        </w:rPr>
      </w:pPr>
    </w:p>
    <w:p w14:paraId="2DACDECD" w14:textId="77777777" w:rsidR="00C410AF" w:rsidRPr="00C410AF" w:rsidRDefault="00C410AF" w:rsidP="00C410AF">
      <w:pPr>
        <w:pStyle w:val="Tekstpodstawowy"/>
        <w:jc w:val="both"/>
        <w:rPr>
          <w:sz w:val="20"/>
        </w:rPr>
      </w:pPr>
      <w:r w:rsidRPr="00C410AF">
        <w:rPr>
          <w:sz w:val="20"/>
        </w:rPr>
        <w:t>Uwaga: od godziny 19.00 do godziny 7.00 obsługę szatni przejmuje ochrona Szpitala.</w:t>
      </w:r>
    </w:p>
    <w:p w14:paraId="5BEC274D" w14:textId="77777777" w:rsidR="00C410AF" w:rsidRPr="00C410AF" w:rsidRDefault="00C410AF" w:rsidP="00C410AF">
      <w:pPr>
        <w:pStyle w:val="Tekstpodstawowy"/>
        <w:jc w:val="both"/>
        <w:rPr>
          <w:b/>
          <w:i w:val="0"/>
          <w:sz w:val="20"/>
        </w:rPr>
      </w:pPr>
    </w:p>
    <w:p w14:paraId="0DACA418" w14:textId="77777777" w:rsidR="00C410AF" w:rsidRPr="00C410AF" w:rsidRDefault="00C410AF" w:rsidP="00C410AF">
      <w:pPr>
        <w:pStyle w:val="Bezodstpw"/>
        <w:ind w:left="567"/>
        <w:jc w:val="both"/>
        <w:rPr>
          <w:rFonts w:ascii="Times New Roman" w:hAnsi="Times New Roman" w:cs="Times New Roman"/>
          <w:i/>
          <w:iCs/>
          <w:sz w:val="20"/>
          <w:szCs w:val="20"/>
          <w:u w:val="single"/>
        </w:rPr>
      </w:pPr>
      <w:r w:rsidRPr="00C410AF">
        <w:rPr>
          <w:rFonts w:ascii="Times New Roman" w:hAnsi="Times New Roman" w:cs="Times New Roman"/>
          <w:i/>
          <w:iCs/>
          <w:sz w:val="20"/>
          <w:szCs w:val="20"/>
          <w:u w:val="single"/>
        </w:rPr>
        <w:t xml:space="preserve">Wejście transportowe: </w:t>
      </w:r>
      <w:r w:rsidRPr="00C410AF">
        <w:rPr>
          <w:rFonts w:ascii="Times New Roman" w:hAnsi="Times New Roman" w:cs="Times New Roman"/>
          <w:i/>
          <w:iCs/>
          <w:sz w:val="20"/>
          <w:szCs w:val="20"/>
        </w:rPr>
        <w:t>przez cały okres umowy w dni robocze tj. od poniedziałku do piątku oprócz dni ustawowo wolnych od pracy w godz.: 7.00 - 15.00 – jedna osoba wykonująca zadania  ochrony</w:t>
      </w:r>
      <w:r w:rsidRPr="00C410AF">
        <w:rPr>
          <w:rFonts w:ascii="Times New Roman" w:hAnsi="Times New Roman" w:cs="Times New Roman"/>
          <w:i/>
          <w:iCs/>
        </w:rPr>
        <w:t>.</w:t>
      </w:r>
    </w:p>
    <w:p w14:paraId="331FEE82" w14:textId="77777777" w:rsidR="00C410AF" w:rsidRPr="00C410AF" w:rsidRDefault="00C410AF" w:rsidP="00C410AF">
      <w:pPr>
        <w:jc w:val="both"/>
        <w:rPr>
          <w:rFonts w:ascii="Times New Roman" w:hAnsi="Times New Roman" w:cs="Times New Roman"/>
          <w:i/>
        </w:rPr>
      </w:pPr>
    </w:p>
    <w:p w14:paraId="6B0DB722" w14:textId="77777777" w:rsidR="00C410AF" w:rsidRPr="00C410AF" w:rsidRDefault="00C410AF" w:rsidP="00C410AF">
      <w:pPr>
        <w:pStyle w:val="Tekstpodstawowy"/>
        <w:ind w:left="540"/>
        <w:jc w:val="both"/>
        <w:rPr>
          <w:b/>
          <w:sz w:val="20"/>
        </w:rPr>
      </w:pPr>
      <w:r w:rsidRPr="00C410AF">
        <w:rPr>
          <w:sz w:val="20"/>
          <w:u w:val="single"/>
        </w:rPr>
        <w:t>Szatnia studencka</w:t>
      </w:r>
      <w:r w:rsidRPr="00C410AF">
        <w:rPr>
          <w:sz w:val="20"/>
        </w:rPr>
        <w:t xml:space="preserve"> – w okresie od 15 września do 15 czerwca – od poniedziałku do piątku od godziny 7.00 do godziny 19.00, z wyłączeniem przerw w zajęciach dydaktycznych w Uniwersytecie Medycznym w Lublinie – 1 /jedna / osoba wykonująca zadania ochrony.”</w:t>
      </w:r>
    </w:p>
    <w:p w14:paraId="08377F41" w14:textId="77777777" w:rsidR="00C410AF" w:rsidRPr="00C410AF" w:rsidRDefault="00C410AF" w:rsidP="00C410AF">
      <w:pPr>
        <w:rPr>
          <w:rFonts w:ascii="Times New Roman" w:hAnsi="Times New Roman" w:cs="Times New Roman"/>
        </w:rPr>
      </w:pPr>
    </w:p>
    <w:p w14:paraId="5419834E" w14:textId="77777777" w:rsidR="00C410AF" w:rsidRPr="00C410AF" w:rsidRDefault="00C410AF" w:rsidP="00C410AF">
      <w:pPr>
        <w:ind w:left="720"/>
        <w:rPr>
          <w:rFonts w:ascii="Times New Roman" w:hAnsi="Times New Roman" w:cs="Times New Roman"/>
        </w:rPr>
      </w:pPr>
      <w:proofErr w:type="spellStart"/>
      <w:r w:rsidRPr="00C410AF">
        <w:rPr>
          <w:rFonts w:ascii="Times New Roman" w:hAnsi="Times New Roman" w:cs="Times New Roman"/>
          <w:b/>
        </w:rPr>
        <w:t>II.Obowiązki</w:t>
      </w:r>
      <w:proofErr w:type="spellEnd"/>
      <w:r w:rsidRPr="00C410AF">
        <w:rPr>
          <w:rFonts w:ascii="Times New Roman" w:hAnsi="Times New Roman" w:cs="Times New Roman"/>
          <w:b/>
        </w:rPr>
        <w:t xml:space="preserve"> Wykonawcy w ramach sprawowania ochrony mienia i osób w obiekcie Szpitala</w:t>
      </w:r>
      <w:r w:rsidRPr="00C410AF">
        <w:rPr>
          <w:rFonts w:ascii="Times New Roman" w:hAnsi="Times New Roman" w:cs="Times New Roman"/>
        </w:rPr>
        <w:t>.</w:t>
      </w:r>
    </w:p>
    <w:p w14:paraId="71CF24FE" w14:textId="77777777" w:rsidR="00C410AF" w:rsidRPr="00C410AF" w:rsidRDefault="00C410AF" w:rsidP="003E459F">
      <w:pPr>
        <w:numPr>
          <w:ilvl w:val="3"/>
          <w:numId w:val="75"/>
        </w:numPr>
        <w:tabs>
          <w:tab w:val="clear" w:pos="2880"/>
          <w:tab w:val="num" w:pos="709"/>
        </w:tabs>
        <w:spacing w:after="0" w:line="240" w:lineRule="auto"/>
        <w:ind w:left="709" w:hanging="425"/>
        <w:jc w:val="both"/>
        <w:rPr>
          <w:rFonts w:ascii="Times New Roman" w:hAnsi="Times New Roman" w:cs="Times New Roman"/>
        </w:rPr>
      </w:pPr>
      <w:r w:rsidRPr="00C410AF">
        <w:rPr>
          <w:rFonts w:ascii="Times New Roman" w:hAnsi="Times New Roman" w:cs="Times New Roman"/>
        </w:rPr>
        <w:t>Bezpośrednia ochrona fizyczna obiektu, osób, mienia w dni robocze, dni wolne od pracy, dni przez 24 godziny na dobę, polegająca na wykonywaniu obchodów oraz na stałym dozorze sygnałów przesyłanych, gromadzonych i przetwarzanych w elektronicznych urządzeniach i systemach alarmowych,</w:t>
      </w:r>
    </w:p>
    <w:p w14:paraId="32CB266D" w14:textId="77777777" w:rsidR="00C410AF" w:rsidRPr="00C410AF" w:rsidRDefault="00C410AF" w:rsidP="003E459F">
      <w:pPr>
        <w:numPr>
          <w:ilvl w:val="3"/>
          <w:numId w:val="75"/>
        </w:numPr>
        <w:tabs>
          <w:tab w:val="clear" w:pos="2880"/>
          <w:tab w:val="num" w:pos="709"/>
        </w:tabs>
        <w:spacing w:after="0" w:line="240" w:lineRule="auto"/>
        <w:ind w:left="709" w:hanging="425"/>
        <w:jc w:val="both"/>
        <w:rPr>
          <w:rFonts w:ascii="Times New Roman" w:hAnsi="Times New Roman" w:cs="Times New Roman"/>
        </w:rPr>
      </w:pPr>
      <w:r w:rsidRPr="00C410AF">
        <w:rPr>
          <w:rFonts w:ascii="Times New Roman" w:hAnsi="Times New Roman" w:cs="Times New Roman"/>
        </w:rPr>
        <w:t xml:space="preserve">Dokonywanie ciągłych obchodów wewnątrz i na zewnątrz ochranianego obiektu w nieregularnych odstępach </w:t>
      </w:r>
      <w:proofErr w:type="spellStart"/>
      <w:r w:rsidRPr="00C410AF">
        <w:rPr>
          <w:rFonts w:ascii="Times New Roman" w:hAnsi="Times New Roman" w:cs="Times New Roman"/>
        </w:rPr>
        <w:t>czasowych.wg</w:t>
      </w:r>
      <w:proofErr w:type="spellEnd"/>
      <w:r w:rsidRPr="00C410AF">
        <w:rPr>
          <w:rFonts w:ascii="Times New Roman" w:hAnsi="Times New Roman" w:cs="Times New Roman"/>
        </w:rPr>
        <w:t xml:space="preserve"> obowiązującego w planie </w:t>
      </w:r>
      <w:proofErr w:type="spellStart"/>
      <w:r w:rsidRPr="00C410AF">
        <w:rPr>
          <w:rFonts w:ascii="Times New Roman" w:hAnsi="Times New Roman" w:cs="Times New Roman"/>
        </w:rPr>
        <w:t>charmonogramu</w:t>
      </w:r>
      <w:proofErr w:type="spellEnd"/>
      <w:r w:rsidRPr="00C410AF">
        <w:rPr>
          <w:rFonts w:ascii="Times New Roman" w:hAnsi="Times New Roman" w:cs="Times New Roman"/>
        </w:rPr>
        <w:t xml:space="preserve"> ochrony oraz wytycznych Zamawiającego </w:t>
      </w:r>
    </w:p>
    <w:p w14:paraId="368DEAB5" w14:textId="77777777" w:rsidR="00C410AF" w:rsidRPr="00C410AF" w:rsidRDefault="00C410AF" w:rsidP="003E459F">
      <w:pPr>
        <w:pStyle w:val="Tekstpodstawowy3"/>
        <w:widowControl/>
        <w:numPr>
          <w:ilvl w:val="0"/>
          <w:numId w:val="77"/>
        </w:numPr>
        <w:tabs>
          <w:tab w:val="clear" w:pos="426"/>
          <w:tab w:val="clear" w:pos="850"/>
        </w:tabs>
        <w:snapToGrid/>
        <w:ind w:hanging="425"/>
        <w:rPr>
          <w:sz w:val="20"/>
        </w:rPr>
      </w:pPr>
      <w:r w:rsidRPr="00C410AF">
        <w:rPr>
          <w:sz w:val="20"/>
        </w:rPr>
        <w:t>W godzinach nocnych od godziny 20.00 do godziny 6.00 rano wymagany jest co najmniej /2 / dwukrotny obchód po wszystkich kondygnacjach Szpitala,</w:t>
      </w:r>
    </w:p>
    <w:p w14:paraId="7D71E3B0"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W godzinach rannych i po zakończeniu pracy otwieranie  i zamykanie  wskazanych pomieszczeń zgodnie z wytycznymi wskazanymi przez Zamawiającego</w:t>
      </w:r>
    </w:p>
    <w:p w14:paraId="1538D126"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Kontrolowanie  znajdującej się infrastruktury technicznej zewnętrznej i wewnętrznej / agregat prądotwórczy, lądowisko śmigłowców ratowniczych, gazy techniczne, zamknięcia pomieszczeń, okien itp. /,</w:t>
      </w:r>
    </w:p>
    <w:p w14:paraId="3FBC5C2C"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 xml:space="preserve">Deponowanie i wydawanie kluczy do poszczególnych pomieszczeń, osobom upoważnionym oraz prowadzenie rejestru wydawanych/przyjmowanych kluczy wg. obowiązującego Zarządzenia Zamawiającego. Rejestr po wypełnieniu staje się  własnością Szpitala i jest przekazywany Kierownikowi Sekcji </w:t>
      </w:r>
      <w:proofErr w:type="spellStart"/>
      <w:r w:rsidRPr="00C410AF">
        <w:rPr>
          <w:rFonts w:ascii="Times New Roman" w:hAnsi="Times New Roman" w:cs="Times New Roman"/>
        </w:rPr>
        <w:t>Administacyjno</w:t>
      </w:r>
      <w:proofErr w:type="spellEnd"/>
      <w:r w:rsidRPr="00C410AF">
        <w:rPr>
          <w:rFonts w:ascii="Times New Roman" w:hAnsi="Times New Roman" w:cs="Times New Roman"/>
        </w:rPr>
        <w:t xml:space="preserve"> – Gospodarczej.</w:t>
      </w:r>
    </w:p>
    <w:p w14:paraId="3828D4C2"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Systematyczne dokonywanie zapisów w książce dyżurów z przebiegu sprawowanej kontroli,</w:t>
      </w:r>
    </w:p>
    <w:p w14:paraId="1176E8FA"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Przyjmowanie, ewidencjonowanie, przekazywanie zgłoszeń dotyczących funkcjonowania infrastruktury Szpitala według wytycznych Zamawiającego,</w:t>
      </w:r>
    </w:p>
    <w:p w14:paraId="19D471C6"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Nadzorowanie i niezwłoczne powiadamianie osób upoważnionych przez Zamawiającego w przypadku stwierdzenia zagrożenia chronionego obiektu, niesprawności zabezpieczeń technicznych oraz wszelkich zdarzeń mogących wpłynąć na bezpieczeństwo chronionego obiektu,</w:t>
      </w:r>
    </w:p>
    <w:p w14:paraId="061D8031"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Bezpośrednia interwencja, w sposób zgodny z prawem, w przypadku ingerencji osób z zewnątrz zagrażającej zniszczeniem, kradzieżą lub innym naruszeniem chronionego obiektu, łącznie z zatrzymaniem sprawcy ewentualnego zagrożenia i przekazaniem go wezwanym funkcjonariuszom Policji,</w:t>
      </w:r>
    </w:p>
    <w:p w14:paraId="34CB8150"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 xml:space="preserve">Prowadzenie ewidencji pełnienia służby, w której odnotowuje się wszystkie wyjścia z zaznaczeniem celu wyjścia, godziny rozpoczęcia i zakończenia służby przez każdego pracownika ochrony oraz istotne  wydarzenia związane ze sprawowaniem ochrony osób i mienia, </w:t>
      </w:r>
    </w:p>
    <w:p w14:paraId="7E2CA5A9"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Opracowanie i przekazywanie według wytycznych  Zamawiającego, miesięcznych raportów z realizacji zadań ochrony obiektu Szpitala i przekazywanie do Z-</w:t>
      </w:r>
      <w:proofErr w:type="spellStart"/>
      <w:r w:rsidRPr="00C410AF">
        <w:rPr>
          <w:rFonts w:ascii="Times New Roman" w:hAnsi="Times New Roman" w:cs="Times New Roman"/>
        </w:rPr>
        <w:t>cy</w:t>
      </w:r>
      <w:proofErr w:type="spellEnd"/>
      <w:r w:rsidRPr="00C410AF">
        <w:rPr>
          <w:rFonts w:ascii="Times New Roman" w:hAnsi="Times New Roman" w:cs="Times New Roman"/>
        </w:rPr>
        <w:t xml:space="preserve"> Dyrektora ds. Infrastruktury.</w:t>
      </w:r>
    </w:p>
    <w:p w14:paraId="11DC4F2A"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Zgłaszanie Zamawiającemu każdorazowo o dostrzeżonych nieprawidłowościach w zabezpieczeniu technicznym mienia.</w:t>
      </w:r>
    </w:p>
    <w:p w14:paraId="4BD5C105"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W przypadku zaistnienia kradzieży, kradzieży z włamaniem, wtargnięcia osób pod wpływem alkoholu  lub środków odurzających itp., niezwłoczne powiadomienie o zaistniałym zdarzeniu właściwą terenowo jednostkę Policji oraz przedstawicieli Zamawiającego i przedstawicieli Wykonawcy,</w:t>
      </w:r>
    </w:p>
    <w:p w14:paraId="625AB096"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Przeciwdziałanie wszelkimi prawnie dozwolonymi sposobami próbom wtargnięcia osób trzecich na teren ochranianego obiektu Szpitala,</w:t>
      </w:r>
    </w:p>
    <w:p w14:paraId="4C35472E"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Kontrolowanie osób w przypadku uzasadnionego podejrzenia o wynoszenie mienia Zamawiającego,</w:t>
      </w:r>
    </w:p>
    <w:p w14:paraId="32F87DA3"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Kontrolowanie osób w przypadku uzasadnionego podejrzenia o wnoszenie lub wwożenie na teren chroniony przedmiotów i materiałów zagrażających bezpieczeństwu publicznemu,</w:t>
      </w:r>
    </w:p>
    <w:p w14:paraId="01F8AC76" w14:textId="77777777" w:rsidR="00C410AF" w:rsidRPr="00C410AF" w:rsidRDefault="00C410AF" w:rsidP="003E459F">
      <w:pPr>
        <w:numPr>
          <w:ilvl w:val="0"/>
          <w:numId w:val="77"/>
        </w:numPr>
        <w:spacing w:after="0" w:line="240" w:lineRule="auto"/>
        <w:ind w:hanging="425"/>
        <w:jc w:val="both"/>
        <w:rPr>
          <w:rFonts w:ascii="Times New Roman" w:hAnsi="Times New Roman" w:cs="Times New Roman"/>
        </w:rPr>
      </w:pPr>
      <w:r w:rsidRPr="00C410AF">
        <w:rPr>
          <w:rFonts w:ascii="Times New Roman" w:hAnsi="Times New Roman" w:cs="Times New Roman"/>
        </w:rPr>
        <w:t>W przypadku zaistnienia zagrożenia – awarii, wybuchu lub pożaru.</w:t>
      </w:r>
    </w:p>
    <w:p w14:paraId="3BFCE0F7" w14:textId="77777777" w:rsidR="00C410AF" w:rsidRPr="00C410AF" w:rsidRDefault="00C410AF" w:rsidP="00C410AF">
      <w:pPr>
        <w:jc w:val="both"/>
        <w:rPr>
          <w:rFonts w:ascii="Times New Roman" w:hAnsi="Times New Roman" w:cs="Times New Roman"/>
        </w:rPr>
      </w:pPr>
      <w:r w:rsidRPr="00C410AF">
        <w:rPr>
          <w:rFonts w:ascii="Times New Roman" w:hAnsi="Times New Roman" w:cs="Times New Roman"/>
        </w:rPr>
        <w:t>- zawiadomienie Policji, Straży Pożarnej, Pogotowia Ratunkowego, odpowiednich służb  miejskich i wojewódzkich oraz przedstawicieli Zamawiającego i Wykonawcy,</w:t>
      </w:r>
    </w:p>
    <w:p w14:paraId="6F4F431D" w14:textId="77777777" w:rsidR="00C410AF" w:rsidRPr="00C410AF" w:rsidRDefault="00C410AF" w:rsidP="003E459F">
      <w:pPr>
        <w:numPr>
          <w:ilvl w:val="0"/>
          <w:numId w:val="77"/>
        </w:numPr>
        <w:spacing w:after="0" w:line="240" w:lineRule="auto"/>
        <w:ind w:hanging="436"/>
        <w:jc w:val="both"/>
        <w:rPr>
          <w:rFonts w:ascii="Times New Roman" w:hAnsi="Times New Roman" w:cs="Times New Roman"/>
        </w:rPr>
      </w:pPr>
      <w:r w:rsidRPr="00C410AF">
        <w:rPr>
          <w:rFonts w:ascii="Times New Roman" w:hAnsi="Times New Roman" w:cs="Times New Roman"/>
        </w:rPr>
        <w:lastRenderedPageBreak/>
        <w:t>Egzekwowanie zakazu palenia na terenie ochranianego obiektu Szpitala,</w:t>
      </w:r>
    </w:p>
    <w:p w14:paraId="4ECEA925" w14:textId="5144372C" w:rsidR="00C410AF" w:rsidRDefault="00C410AF" w:rsidP="003E459F">
      <w:pPr>
        <w:numPr>
          <w:ilvl w:val="0"/>
          <w:numId w:val="77"/>
        </w:numPr>
        <w:spacing w:after="0" w:line="240" w:lineRule="auto"/>
        <w:ind w:hanging="436"/>
        <w:jc w:val="both"/>
        <w:rPr>
          <w:rFonts w:ascii="Times New Roman" w:hAnsi="Times New Roman" w:cs="Times New Roman"/>
        </w:rPr>
      </w:pPr>
      <w:r w:rsidRPr="00C410AF">
        <w:rPr>
          <w:rFonts w:ascii="Times New Roman" w:hAnsi="Times New Roman" w:cs="Times New Roman"/>
        </w:rPr>
        <w:t>Egzekwowanie zakazu parkowania przed wejściem głównym do Szpitala</w:t>
      </w:r>
      <w:r w:rsidR="002800CC">
        <w:rPr>
          <w:rFonts w:ascii="Times New Roman" w:hAnsi="Times New Roman" w:cs="Times New Roman"/>
        </w:rPr>
        <w:t xml:space="preserve"> oraz </w:t>
      </w:r>
      <w:r w:rsidR="00F1160B">
        <w:rPr>
          <w:rFonts w:ascii="Times New Roman" w:hAnsi="Times New Roman" w:cs="Times New Roman"/>
        </w:rPr>
        <w:t xml:space="preserve">na </w:t>
      </w:r>
      <w:r w:rsidR="002800CC">
        <w:rPr>
          <w:rFonts w:ascii="Times New Roman" w:hAnsi="Times New Roman" w:cs="Times New Roman"/>
        </w:rPr>
        <w:t>zarezerwowanych miejsc</w:t>
      </w:r>
      <w:r w:rsidR="00F1160B">
        <w:rPr>
          <w:rFonts w:ascii="Times New Roman" w:hAnsi="Times New Roman" w:cs="Times New Roman"/>
        </w:rPr>
        <w:t>ach</w:t>
      </w:r>
      <w:r w:rsidR="002800CC">
        <w:rPr>
          <w:rFonts w:ascii="Times New Roman" w:hAnsi="Times New Roman" w:cs="Times New Roman"/>
        </w:rPr>
        <w:t xml:space="preserve"> parkingowych</w:t>
      </w:r>
      <w:r w:rsidRPr="00C410AF">
        <w:rPr>
          <w:rFonts w:ascii="Times New Roman" w:hAnsi="Times New Roman" w:cs="Times New Roman"/>
        </w:rPr>
        <w:t>.</w:t>
      </w:r>
    </w:p>
    <w:p w14:paraId="1ADF98B9" w14:textId="6CB07BE3" w:rsidR="002800CC" w:rsidRPr="00C410AF" w:rsidRDefault="002800CC" w:rsidP="003E459F">
      <w:pPr>
        <w:numPr>
          <w:ilvl w:val="0"/>
          <w:numId w:val="77"/>
        </w:numPr>
        <w:spacing w:after="0" w:line="240" w:lineRule="auto"/>
        <w:ind w:hanging="436"/>
        <w:jc w:val="both"/>
        <w:rPr>
          <w:rFonts w:ascii="Times New Roman" w:hAnsi="Times New Roman" w:cs="Times New Roman"/>
        </w:rPr>
      </w:pPr>
      <w:r>
        <w:rPr>
          <w:rFonts w:ascii="Times New Roman" w:hAnsi="Times New Roman" w:cs="Times New Roman"/>
        </w:rPr>
        <w:t xml:space="preserve">W okresie występowania wzrostu </w:t>
      </w:r>
      <w:proofErr w:type="spellStart"/>
      <w:r>
        <w:rPr>
          <w:rFonts w:ascii="Times New Roman" w:hAnsi="Times New Roman" w:cs="Times New Roman"/>
        </w:rPr>
        <w:t>zachorowań</w:t>
      </w:r>
      <w:proofErr w:type="spellEnd"/>
      <w:r>
        <w:rPr>
          <w:rFonts w:ascii="Times New Roman" w:hAnsi="Times New Roman" w:cs="Times New Roman"/>
        </w:rPr>
        <w:t xml:space="preserve"> (np. grypa, </w:t>
      </w:r>
      <w:proofErr w:type="spellStart"/>
      <w:r>
        <w:rPr>
          <w:rFonts w:ascii="Times New Roman" w:hAnsi="Times New Roman" w:cs="Times New Roman"/>
        </w:rPr>
        <w:t>Covid</w:t>
      </w:r>
      <w:proofErr w:type="spellEnd"/>
      <w:r>
        <w:rPr>
          <w:rFonts w:ascii="Times New Roman" w:hAnsi="Times New Roman" w:cs="Times New Roman"/>
        </w:rPr>
        <w:t xml:space="preserve"> 19) rygorystyczne przestrzeganie przepisów wydanych przez Dyrekcję szpitala</w:t>
      </w:r>
      <w:r w:rsidR="00F1160B">
        <w:rPr>
          <w:rFonts w:ascii="Times New Roman" w:hAnsi="Times New Roman" w:cs="Times New Roman"/>
        </w:rPr>
        <w:t xml:space="preserve"> </w:t>
      </w:r>
      <w:r>
        <w:rPr>
          <w:rFonts w:ascii="Times New Roman" w:hAnsi="Times New Roman" w:cs="Times New Roman"/>
        </w:rPr>
        <w:t>i dział Epidemiologii, wykonywanie pomiaru temperatury</w:t>
      </w:r>
      <w:r w:rsidR="00F1160B">
        <w:rPr>
          <w:rFonts w:ascii="Times New Roman" w:hAnsi="Times New Roman" w:cs="Times New Roman"/>
        </w:rPr>
        <w:t xml:space="preserve"> ciała</w:t>
      </w:r>
      <w:r w:rsidR="00EF642C">
        <w:rPr>
          <w:rFonts w:ascii="Times New Roman" w:hAnsi="Times New Roman" w:cs="Times New Roman"/>
        </w:rPr>
        <w:t xml:space="preserve"> osób wchodzących do Szpitala.</w:t>
      </w:r>
      <w:r w:rsidR="00F1160B">
        <w:rPr>
          <w:rFonts w:ascii="Times New Roman" w:hAnsi="Times New Roman" w:cs="Times New Roman"/>
        </w:rPr>
        <w:t xml:space="preserve"> </w:t>
      </w:r>
    </w:p>
    <w:p w14:paraId="693BC2C9" w14:textId="77777777" w:rsidR="00C410AF" w:rsidRPr="00C410AF" w:rsidRDefault="00C410AF" w:rsidP="00C410AF">
      <w:pPr>
        <w:rPr>
          <w:rFonts w:ascii="Times New Roman" w:hAnsi="Times New Roman" w:cs="Times New Roman"/>
        </w:rPr>
      </w:pPr>
    </w:p>
    <w:p w14:paraId="34AC8AC3" w14:textId="77777777" w:rsidR="00C410AF" w:rsidRPr="00C410AF" w:rsidRDefault="00C410AF" w:rsidP="00C410AF">
      <w:pPr>
        <w:jc w:val="both"/>
        <w:rPr>
          <w:rFonts w:ascii="Times New Roman" w:hAnsi="Times New Roman" w:cs="Times New Roman"/>
        </w:rPr>
      </w:pPr>
      <w:r w:rsidRPr="00C410AF">
        <w:rPr>
          <w:rFonts w:ascii="Times New Roman" w:hAnsi="Times New Roman" w:cs="Times New Roman"/>
        </w:rPr>
        <w:t>Zamawiający dopuszcza ingerencję we własne systemy w celu podłączenia urządzeń monitorujących, pod warunkiem wcześniejszego uzgodnienia z Zamawiającym. Systemy i urządzenia nie będą oddziaływać na pracę specjalistycznej aparatury medycznej znajdującej się w obiekcie Szpitala.</w:t>
      </w:r>
    </w:p>
    <w:p w14:paraId="5A542A56" w14:textId="77777777" w:rsidR="00C410AF" w:rsidRPr="00C410AF" w:rsidRDefault="00C410AF" w:rsidP="00C410AF">
      <w:pPr>
        <w:jc w:val="both"/>
        <w:rPr>
          <w:rFonts w:ascii="Times New Roman" w:hAnsi="Times New Roman" w:cs="Times New Roman"/>
        </w:rPr>
      </w:pPr>
      <w:r w:rsidRPr="00C410AF">
        <w:rPr>
          <w:rFonts w:ascii="Times New Roman" w:hAnsi="Times New Roman" w:cs="Times New Roman"/>
        </w:rPr>
        <w:t>Systemy alarmowe Zamawiającego posiadają moduły ppoż. które podlegają tylko wstępnej weryfikacji przyczyny i wezwaniu Staży Pożarnej.</w:t>
      </w:r>
    </w:p>
    <w:p w14:paraId="69E91ABA" w14:textId="77777777" w:rsidR="00C410AF" w:rsidRPr="00C410AF" w:rsidRDefault="00C410AF" w:rsidP="00C410AF">
      <w:pPr>
        <w:jc w:val="both"/>
        <w:rPr>
          <w:rFonts w:ascii="Times New Roman" w:hAnsi="Times New Roman" w:cs="Times New Roman"/>
        </w:rPr>
      </w:pPr>
      <w:r w:rsidRPr="00C410AF">
        <w:rPr>
          <w:rFonts w:ascii="Times New Roman" w:hAnsi="Times New Roman" w:cs="Times New Roman"/>
        </w:rPr>
        <w:t>Wykonawca będzie zobowiązany monitorować bezpośrednio autonomiczne systemy alarmowe wskazane przez Zamawiającego np. kasa, pomieszczenia szczególnej ochrony itp.</w:t>
      </w:r>
    </w:p>
    <w:p w14:paraId="2EB34A95" w14:textId="77777777" w:rsidR="00C410AF" w:rsidRPr="00C410AF" w:rsidRDefault="00C410AF" w:rsidP="00C410AF">
      <w:pPr>
        <w:jc w:val="both"/>
        <w:rPr>
          <w:rFonts w:ascii="Times New Roman" w:hAnsi="Times New Roman" w:cs="Times New Roman"/>
        </w:rPr>
      </w:pPr>
      <w:r w:rsidRPr="00C410AF">
        <w:rPr>
          <w:rFonts w:ascii="Times New Roman" w:hAnsi="Times New Roman" w:cs="Times New Roman"/>
        </w:rPr>
        <w:t xml:space="preserve">Pracownicy ochrony posiadają umiejętności praktycznego obchodzenia i obsługi urządzeń zabezpieczenia  </w:t>
      </w:r>
      <w:proofErr w:type="spellStart"/>
      <w:r w:rsidRPr="00C410AF">
        <w:rPr>
          <w:rFonts w:ascii="Times New Roman" w:hAnsi="Times New Roman" w:cs="Times New Roman"/>
        </w:rPr>
        <w:t>t.j</w:t>
      </w:r>
      <w:proofErr w:type="spellEnd"/>
      <w:r w:rsidRPr="00C410AF">
        <w:rPr>
          <w:rFonts w:ascii="Times New Roman" w:hAnsi="Times New Roman" w:cs="Times New Roman"/>
        </w:rPr>
        <w:t>.  urządzeń monitoringu zewnętrznego, wewnętrznego, czujek ROP oraz podstawowej obsługi komputera.</w:t>
      </w:r>
    </w:p>
    <w:p w14:paraId="2F40F705" w14:textId="77777777" w:rsidR="00C410AF" w:rsidRPr="00C410AF" w:rsidRDefault="00C410AF" w:rsidP="00C410AF">
      <w:pPr>
        <w:jc w:val="both"/>
        <w:rPr>
          <w:rFonts w:ascii="Times New Roman" w:hAnsi="Times New Roman" w:cs="Times New Roman"/>
        </w:rPr>
      </w:pPr>
    </w:p>
    <w:p w14:paraId="6A5139D4" w14:textId="77777777" w:rsidR="00C410AF" w:rsidRPr="00C410AF" w:rsidRDefault="00C410AF" w:rsidP="00C410AF">
      <w:pPr>
        <w:rPr>
          <w:rFonts w:ascii="Times New Roman" w:hAnsi="Times New Roman" w:cs="Times New Roman"/>
          <w:i/>
        </w:rPr>
      </w:pPr>
      <w:r w:rsidRPr="00C410AF">
        <w:rPr>
          <w:rFonts w:ascii="Times New Roman" w:hAnsi="Times New Roman" w:cs="Times New Roman"/>
          <w:i/>
        </w:rPr>
        <w:t>UWAGA:</w:t>
      </w:r>
    </w:p>
    <w:p w14:paraId="49247100" w14:textId="77777777" w:rsidR="00C410AF" w:rsidRPr="00C410AF" w:rsidRDefault="00C410AF" w:rsidP="00C410AF">
      <w:pPr>
        <w:rPr>
          <w:rFonts w:ascii="Times New Roman" w:hAnsi="Times New Roman" w:cs="Times New Roman"/>
          <w:i/>
        </w:rPr>
      </w:pPr>
      <w:r w:rsidRPr="00C410AF">
        <w:rPr>
          <w:rFonts w:ascii="Times New Roman" w:hAnsi="Times New Roman" w:cs="Times New Roman"/>
          <w:i/>
        </w:rPr>
        <w:t xml:space="preserve">Wykonawca ma obowiązek nadzorowania central alarmowych Zamawiającego i reagowania w ustalony sposób na przesyłane tam sygnały alarmowe z systemów technicznej ochrony zainstalowanych w obiekcie Szpitala. </w:t>
      </w:r>
    </w:p>
    <w:p w14:paraId="160FF7ED" w14:textId="77777777" w:rsidR="00C410AF" w:rsidRPr="00C410AF" w:rsidRDefault="00C410AF" w:rsidP="00C410AF">
      <w:pPr>
        <w:rPr>
          <w:rFonts w:ascii="Times New Roman" w:hAnsi="Times New Roman" w:cs="Times New Roman"/>
          <w:i/>
        </w:rPr>
      </w:pPr>
    </w:p>
    <w:p w14:paraId="7DA6FA4A" w14:textId="77777777" w:rsidR="00C410AF" w:rsidRPr="00C410AF" w:rsidRDefault="00C410AF" w:rsidP="003E459F">
      <w:pPr>
        <w:numPr>
          <w:ilvl w:val="0"/>
          <w:numId w:val="74"/>
        </w:numPr>
        <w:spacing w:after="0" w:line="240" w:lineRule="auto"/>
        <w:rPr>
          <w:rFonts w:ascii="Times New Roman" w:hAnsi="Times New Roman" w:cs="Times New Roman"/>
          <w:b/>
        </w:rPr>
      </w:pPr>
      <w:r w:rsidRPr="00C410AF">
        <w:rPr>
          <w:rFonts w:ascii="Times New Roman" w:hAnsi="Times New Roman" w:cs="Times New Roman"/>
          <w:b/>
        </w:rPr>
        <w:t>Wymagania dla Wykonawcy świadczącego usługę ochrony osób i mienia w Uniwersyteckim Szpitalu Dziecięcym w Lublinie.</w:t>
      </w:r>
    </w:p>
    <w:p w14:paraId="09DCD5C2" w14:textId="77777777" w:rsidR="00C410AF" w:rsidRPr="00C410AF" w:rsidRDefault="00C410AF" w:rsidP="00C410AF">
      <w:pPr>
        <w:rPr>
          <w:rFonts w:ascii="Times New Roman" w:hAnsi="Times New Roman" w:cs="Times New Roman"/>
        </w:rPr>
      </w:pPr>
    </w:p>
    <w:p w14:paraId="7801241A"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t>Zamawiający wymaga posiadanie  aktualnej koncesji wydanej przez ministra właściwego na świadczenie usług w zakresie ochrony osób i mienia zgodnie z wymaganiami:</w:t>
      </w:r>
    </w:p>
    <w:p w14:paraId="5ED2F53A" w14:textId="77777777" w:rsidR="00C410AF" w:rsidRPr="00C410AF" w:rsidRDefault="00C410AF" w:rsidP="003E459F">
      <w:pPr>
        <w:numPr>
          <w:ilvl w:val="0"/>
          <w:numId w:val="79"/>
        </w:numPr>
        <w:spacing w:after="0" w:line="240" w:lineRule="auto"/>
        <w:jc w:val="both"/>
        <w:rPr>
          <w:rFonts w:ascii="Times New Roman" w:hAnsi="Times New Roman" w:cs="Times New Roman"/>
        </w:rPr>
      </w:pPr>
      <w:r w:rsidRPr="00C410AF">
        <w:rPr>
          <w:rFonts w:ascii="Times New Roman" w:hAnsi="Times New Roman" w:cs="Times New Roman"/>
        </w:rPr>
        <w:t xml:space="preserve">Ustawy z dnia 22 sierpnia 2016 r. o ochronie osób i mienia ( </w:t>
      </w:r>
      <w:proofErr w:type="spellStart"/>
      <w:r w:rsidRPr="00C410AF">
        <w:rPr>
          <w:rFonts w:ascii="Times New Roman" w:hAnsi="Times New Roman" w:cs="Times New Roman"/>
        </w:rPr>
        <w:t>t.j</w:t>
      </w:r>
      <w:proofErr w:type="spellEnd"/>
      <w:r w:rsidRPr="00C410AF">
        <w:rPr>
          <w:rFonts w:ascii="Times New Roman" w:hAnsi="Times New Roman" w:cs="Times New Roman"/>
        </w:rPr>
        <w:t>. Dz.U. z 2020, 838).</w:t>
      </w:r>
    </w:p>
    <w:p w14:paraId="5E168E9B" w14:textId="77777777" w:rsidR="00C410AF" w:rsidRPr="00C410AF" w:rsidRDefault="00C410AF" w:rsidP="00C410AF">
      <w:pPr>
        <w:ind w:left="360"/>
        <w:jc w:val="both"/>
        <w:rPr>
          <w:rFonts w:ascii="Times New Roman" w:hAnsi="Times New Roman" w:cs="Times New Roman"/>
        </w:rPr>
      </w:pPr>
      <w:r w:rsidRPr="00C410AF">
        <w:rPr>
          <w:rFonts w:ascii="Times New Roman" w:hAnsi="Times New Roman" w:cs="Times New Roman"/>
        </w:rPr>
        <w:t xml:space="preserve">Ochrona Szpitala  musi odbywać się z zgodnie z obowiązującymi przepisami, </w:t>
      </w:r>
      <w:proofErr w:type="spellStart"/>
      <w:r w:rsidRPr="00C410AF">
        <w:rPr>
          <w:rFonts w:ascii="Times New Roman" w:hAnsi="Times New Roman" w:cs="Times New Roman"/>
        </w:rPr>
        <w:t>t.j</w:t>
      </w:r>
      <w:proofErr w:type="spellEnd"/>
      <w:r w:rsidRPr="00C410AF">
        <w:rPr>
          <w:rFonts w:ascii="Times New Roman" w:hAnsi="Times New Roman" w:cs="Times New Roman"/>
        </w:rPr>
        <w:t xml:space="preserve">.: </w:t>
      </w:r>
    </w:p>
    <w:p w14:paraId="2269B6AA" w14:textId="77777777" w:rsidR="00C410AF" w:rsidRPr="00C410AF" w:rsidRDefault="00C410AF" w:rsidP="003E459F">
      <w:pPr>
        <w:numPr>
          <w:ilvl w:val="0"/>
          <w:numId w:val="79"/>
        </w:numPr>
        <w:spacing w:after="0" w:line="240" w:lineRule="auto"/>
        <w:jc w:val="both"/>
        <w:rPr>
          <w:rFonts w:ascii="Times New Roman" w:hAnsi="Times New Roman" w:cs="Times New Roman"/>
        </w:rPr>
      </w:pPr>
      <w:r w:rsidRPr="00C410AF">
        <w:rPr>
          <w:rFonts w:ascii="Times New Roman" w:hAnsi="Times New Roman" w:cs="Times New Roman"/>
        </w:rPr>
        <w:t>W/w Ustawą z 22 sierpnia 1997 r.  o ochronie osób  i mienia  (</w:t>
      </w:r>
      <w:proofErr w:type="spellStart"/>
      <w:r w:rsidRPr="00C410AF">
        <w:rPr>
          <w:rFonts w:ascii="Times New Roman" w:hAnsi="Times New Roman" w:cs="Times New Roman"/>
        </w:rPr>
        <w:t>t.j</w:t>
      </w:r>
      <w:proofErr w:type="spellEnd"/>
      <w:r w:rsidRPr="00C410AF">
        <w:rPr>
          <w:rFonts w:ascii="Times New Roman" w:hAnsi="Times New Roman" w:cs="Times New Roman"/>
        </w:rPr>
        <w:t>.  Dz.U. z</w:t>
      </w:r>
      <w:r w:rsidRPr="00C410AF">
        <w:rPr>
          <w:rFonts w:ascii="Times New Roman" w:hAnsi="Times New Roman" w:cs="Times New Roman"/>
          <w:b/>
        </w:rPr>
        <w:t xml:space="preserve"> </w:t>
      </w:r>
      <w:r w:rsidRPr="00C410AF">
        <w:rPr>
          <w:rFonts w:ascii="Times New Roman" w:hAnsi="Times New Roman" w:cs="Times New Roman"/>
        </w:rPr>
        <w:t>2016 r.,  poz. 1432 ),</w:t>
      </w:r>
    </w:p>
    <w:p w14:paraId="4C914FE1" w14:textId="77777777" w:rsidR="00C410AF" w:rsidRPr="00C410AF" w:rsidRDefault="00C410AF" w:rsidP="003E459F">
      <w:pPr>
        <w:numPr>
          <w:ilvl w:val="0"/>
          <w:numId w:val="79"/>
        </w:numPr>
        <w:spacing w:after="0" w:line="240" w:lineRule="auto"/>
        <w:jc w:val="both"/>
        <w:rPr>
          <w:rFonts w:ascii="Times New Roman" w:hAnsi="Times New Roman" w:cs="Times New Roman"/>
        </w:rPr>
      </w:pPr>
      <w:r w:rsidRPr="00C410AF">
        <w:rPr>
          <w:rFonts w:ascii="Times New Roman" w:hAnsi="Times New Roman" w:cs="Times New Roman"/>
        </w:rPr>
        <w:t xml:space="preserve">Ustawą  z dnia 15 kwietnia 2011 r. o działalności leczniczej ( Dz.U. z 2016 r., poz. 960 z </w:t>
      </w:r>
      <w:proofErr w:type="spellStart"/>
      <w:r w:rsidRPr="00C410AF">
        <w:rPr>
          <w:rFonts w:ascii="Times New Roman" w:hAnsi="Times New Roman" w:cs="Times New Roman"/>
        </w:rPr>
        <w:t>późn</w:t>
      </w:r>
      <w:proofErr w:type="spellEnd"/>
      <w:r w:rsidRPr="00C410AF">
        <w:rPr>
          <w:rFonts w:ascii="Times New Roman" w:hAnsi="Times New Roman" w:cs="Times New Roman"/>
        </w:rPr>
        <w:t>. zm. ),</w:t>
      </w:r>
    </w:p>
    <w:p w14:paraId="7DB24672" w14:textId="77777777" w:rsidR="00C410AF" w:rsidRPr="00D2026B" w:rsidRDefault="00C410AF" w:rsidP="003E459F">
      <w:pPr>
        <w:pStyle w:val="Tekstpodstawowy3"/>
        <w:widowControl/>
        <w:numPr>
          <w:ilvl w:val="0"/>
          <w:numId w:val="79"/>
        </w:numPr>
        <w:tabs>
          <w:tab w:val="clear" w:pos="426"/>
          <w:tab w:val="clear" w:pos="850"/>
        </w:tabs>
        <w:snapToGrid/>
        <w:rPr>
          <w:b w:val="0"/>
          <w:bCs/>
          <w:sz w:val="20"/>
        </w:rPr>
      </w:pPr>
      <w:r w:rsidRPr="00D2026B">
        <w:rPr>
          <w:b w:val="0"/>
          <w:bCs/>
          <w:sz w:val="20"/>
        </w:rPr>
        <w:t>Ustawą z dnia 06 listopada 2008 r. o prawach pacjenta i Rzeczniku Praw Pacjenta ( Dz. U. z 2012 r. poz.159 ),</w:t>
      </w:r>
    </w:p>
    <w:p w14:paraId="3B459034" w14:textId="77777777" w:rsidR="00C410AF" w:rsidRPr="00C410AF" w:rsidRDefault="00C410AF" w:rsidP="003E459F">
      <w:pPr>
        <w:pStyle w:val="Tekstpodstawowywcity2"/>
        <w:numPr>
          <w:ilvl w:val="0"/>
          <w:numId w:val="79"/>
        </w:numPr>
        <w:suppressAutoHyphens w:val="0"/>
        <w:spacing w:after="0" w:line="240" w:lineRule="auto"/>
        <w:jc w:val="both"/>
      </w:pPr>
      <w:r w:rsidRPr="00C410AF">
        <w:t>Ustawą z dnia 5 sierpnia 2010 r. o ochronie informacji niejawnych ( Dz.U. z 2016 r., poz.1167 ),</w:t>
      </w:r>
    </w:p>
    <w:p w14:paraId="76BA006A" w14:textId="77777777" w:rsidR="00C410AF" w:rsidRPr="00C410AF" w:rsidRDefault="00C410AF" w:rsidP="003E459F">
      <w:pPr>
        <w:pStyle w:val="Tekstpodstawowywcity2"/>
        <w:numPr>
          <w:ilvl w:val="0"/>
          <w:numId w:val="79"/>
        </w:numPr>
        <w:suppressAutoHyphens w:val="0"/>
        <w:spacing w:after="0" w:line="240" w:lineRule="auto"/>
        <w:jc w:val="both"/>
      </w:pPr>
      <w:r w:rsidRPr="00C410AF">
        <w:t>Ustawą z dnia 10 maja 2018 r. o ochronie danych osobowych ( Dz.U. z 2018 r., poz. 1000)</w:t>
      </w:r>
    </w:p>
    <w:p w14:paraId="58AEE76E" w14:textId="77777777" w:rsidR="00C410AF" w:rsidRPr="00C410AF" w:rsidRDefault="00C410AF" w:rsidP="003E459F">
      <w:pPr>
        <w:pStyle w:val="Tekstpodstawowywcity2"/>
        <w:numPr>
          <w:ilvl w:val="0"/>
          <w:numId w:val="79"/>
        </w:numPr>
        <w:suppressAutoHyphens w:val="0"/>
        <w:spacing w:after="0" w:line="240" w:lineRule="auto"/>
        <w:jc w:val="both"/>
      </w:pPr>
      <w:r w:rsidRPr="00C410AF">
        <w:t xml:space="preserve">Ustawą z dnia 26 kwietnia 2007 r. o zarządzaniu kryzysowym ( </w:t>
      </w:r>
      <w:proofErr w:type="spellStart"/>
      <w:r w:rsidRPr="00C410AF">
        <w:t>t.j</w:t>
      </w:r>
      <w:proofErr w:type="spellEnd"/>
      <w:r w:rsidRPr="00C410AF">
        <w:t>.</w:t>
      </w:r>
      <w:bookmarkStart w:id="7" w:name="_Hlk493077677"/>
      <w:r w:rsidRPr="00C410AF">
        <w:t xml:space="preserve"> Dz.U. z 2017 r., poz. 209 </w:t>
      </w:r>
      <w:bookmarkEnd w:id="7"/>
    </w:p>
    <w:p w14:paraId="48F149CB" w14:textId="77777777" w:rsidR="00C410AF" w:rsidRPr="00C410AF" w:rsidRDefault="00C410AF" w:rsidP="003E459F">
      <w:pPr>
        <w:pStyle w:val="Tekstpodstawowywcity2"/>
        <w:numPr>
          <w:ilvl w:val="0"/>
          <w:numId w:val="80"/>
        </w:numPr>
        <w:suppressAutoHyphens w:val="0"/>
        <w:spacing w:after="0" w:line="240" w:lineRule="auto"/>
        <w:jc w:val="both"/>
      </w:pPr>
      <w:r w:rsidRPr="00C410AF">
        <w:t xml:space="preserve">Rozporządzeniem Rady Ministrów z dnia 27 czerwca 2012 r. w sprawie warunków i sposobu przygotowania oraz wykorzystania podmiotów leczniczych na potrzeby obronne państwa oraz właściwości organów w tych sprawach ( Dz.U. z 2012 r. poz.741 z </w:t>
      </w:r>
      <w:proofErr w:type="spellStart"/>
      <w:r w:rsidRPr="00C410AF">
        <w:t>późn</w:t>
      </w:r>
      <w:proofErr w:type="spellEnd"/>
      <w:r w:rsidRPr="00C410AF">
        <w:t xml:space="preserve">. zm. </w:t>
      </w:r>
    </w:p>
    <w:p w14:paraId="6BA8BAA0" w14:textId="77777777" w:rsidR="00C410AF" w:rsidRPr="00C410AF" w:rsidRDefault="00C410AF" w:rsidP="00C410AF">
      <w:pPr>
        <w:pStyle w:val="Tekstpodstawowywcity2"/>
        <w:jc w:val="both"/>
      </w:pPr>
    </w:p>
    <w:p w14:paraId="430C69B6" w14:textId="77777777" w:rsidR="00C410AF" w:rsidRPr="00C410AF" w:rsidRDefault="00C410AF" w:rsidP="003E459F">
      <w:pPr>
        <w:pStyle w:val="Tekstpodstawowywcity2"/>
        <w:numPr>
          <w:ilvl w:val="0"/>
          <w:numId w:val="78"/>
        </w:numPr>
        <w:tabs>
          <w:tab w:val="clear" w:pos="1713"/>
          <w:tab w:val="num" w:pos="1134"/>
        </w:tabs>
        <w:suppressAutoHyphens w:val="0"/>
        <w:spacing w:after="0" w:line="240" w:lineRule="auto"/>
        <w:ind w:left="1134" w:hanging="567"/>
        <w:jc w:val="both"/>
      </w:pPr>
      <w:r w:rsidRPr="00C410AF">
        <w:t>Wszystkie usługi objęte niniejszym zamówieniem Wykonawca realizował będzie z wykorzystaniem własnych pracowników, środków i sprzętu.</w:t>
      </w:r>
    </w:p>
    <w:p w14:paraId="4E404003" w14:textId="77777777" w:rsidR="00C410AF" w:rsidRPr="00C410AF" w:rsidRDefault="00C410AF" w:rsidP="003E459F">
      <w:pPr>
        <w:pStyle w:val="Tekstpodstawowywcity2"/>
        <w:numPr>
          <w:ilvl w:val="0"/>
          <w:numId w:val="78"/>
        </w:numPr>
        <w:tabs>
          <w:tab w:val="clear" w:pos="1713"/>
          <w:tab w:val="num" w:pos="1134"/>
        </w:tabs>
        <w:suppressAutoHyphens w:val="0"/>
        <w:spacing w:after="0" w:line="240" w:lineRule="auto"/>
        <w:ind w:left="1134" w:hanging="567"/>
        <w:jc w:val="both"/>
      </w:pPr>
      <w:r w:rsidRPr="00C410AF">
        <w:t>Wykonawca zapewnia  pracownikom ochrony odzież, która w  sposób jednolity, umożliwi ich identyfikację oraz identyfikację podmiotu wykonującego usługę ochrony obiektu ( wyposażenie pracowników w odzież ochronną z logo firmy oraz identyfikator).</w:t>
      </w:r>
    </w:p>
    <w:p w14:paraId="11E48537" w14:textId="77777777" w:rsidR="00C410AF" w:rsidRPr="00C410AF" w:rsidRDefault="00C410AF" w:rsidP="003E459F">
      <w:pPr>
        <w:pStyle w:val="Tekstpodstawowywcity2"/>
        <w:numPr>
          <w:ilvl w:val="0"/>
          <w:numId w:val="78"/>
        </w:numPr>
        <w:tabs>
          <w:tab w:val="clear" w:pos="1713"/>
          <w:tab w:val="num" w:pos="1134"/>
        </w:tabs>
        <w:suppressAutoHyphens w:val="0"/>
        <w:spacing w:after="0" w:line="240" w:lineRule="auto"/>
        <w:ind w:left="1134" w:hanging="567"/>
        <w:jc w:val="both"/>
      </w:pPr>
      <w:r w:rsidRPr="00C410AF">
        <w:t>Pracownicy Wykonawcy muszą spełniać warunki do samodzielnego pełnienia powierzonych zadań na zajmowanych stanowiskach.</w:t>
      </w:r>
    </w:p>
    <w:p w14:paraId="06D74575"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lastRenderedPageBreak/>
        <w:t>Wykonawca wystawia pracownikom, legitymację kwalifikowanego pracownika ochrony fizycznej oraz legitymację dla osób wykonujących zadania ochrony przed dopuszczeniem do wykonywania zadań związanych z ochroną osób i mienia w Szpitalu. Legitymacja zawiera:</w:t>
      </w:r>
    </w:p>
    <w:p w14:paraId="0B904F02" w14:textId="77777777" w:rsidR="00C410AF" w:rsidRPr="00C410AF" w:rsidRDefault="00C410AF" w:rsidP="003E459F">
      <w:pPr>
        <w:numPr>
          <w:ilvl w:val="0"/>
          <w:numId w:val="81"/>
        </w:numPr>
        <w:spacing w:after="0" w:line="240" w:lineRule="auto"/>
        <w:jc w:val="both"/>
        <w:rPr>
          <w:rFonts w:ascii="Times New Roman" w:hAnsi="Times New Roman" w:cs="Times New Roman"/>
        </w:rPr>
      </w:pPr>
      <w:r w:rsidRPr="00C410AF">
        <w:rPr>
          <w:rFonts w:ascii="Times New Roman" w:hAnsi="Times New Roman" w:cs="Times New Roman"/>
        </w:rPr>
        <w:t>indywidualny numer zgodny z ewidencją legitymacji prowadzoną przez Wykonawcę usługi;</w:t>
      </w:r>
    </w:p>
    <w:p w14:paraId="3A33A75D" w14:textId="77777777" w:rsidR="00C410AF" w:rsidRPr="00C410AF" w:rsidRDefault="00C410AF" w:rsidP="003E459F">
      <w:pPr>
        <w:numPr>
          <w:ilvl w:val="0"/>
          <w:numId w:val="81"/>
        </w:numPr>
        <w:spacing w:after="0" w:line="240" w:lineRule="auto"/>
        <w:jc w:val="both"/>
        <w:rPr>
          <w:rFonts w:ascii="Times New Roman" w:hAnsi="Times New Roman" w:cs="Times New Roman"/>
        </w:rPr>
      </w:pPr>
      <w:r w:rsidRPr="00C410AF">
        <w:rPr>
          <w:rFonts w:ascii="Times New Roman" w:hAnsi="Times New Roman" w:cs="Times New Roman"/>
        </w:rPr>
        <w:t>aktualne zdjęcie pracownika ochrony;</w:t>
      </w:r>
    </w:p>
    <w:p w14:paraId="6AA877FE" w14:textId="77777777" w:rsidR="00C410AF" w:rsidRPr="00C410AF" w:rsidRDefault="00C410AF" w:rsidP="003E459F">
      <w:pPr>
        <w:numPr>
          <w:ilvl w:val="0"/>
          <w:numId w:val="81"/>
        </w:numPr>
        <w:spacing w:after="0" w:line="240" w:lineRule="auto"/>
        <w:jc w:val="both"/>
        <w:rPr>
          <w:rFonts w:ascii="Times New Roman" w:hAnsi="Times New Roman" w:cs="Times New Roman"/>
        </w:rPr>
      </w:pPr>
      <w:r w:rsidRPr="00C410AF">
        <w:rPr>
          <w:rFonts w:ascii="Times New Roman" w:hAnsi="Times New Roman" w:cs="Times New Roman"/>
        </w:rPr>
        <w:t>imię i nazwisko pracownika;</w:t>
      </w:r>
    </w:p>
    <w:p w14:paraId="5C1049FA" w14:textId="77777777" w:rsidR="00C410AF" w:rsidRPr="00C410AF" w:rsidRDefault="00C410AF" w:rsidP="003E459F">
      <w:pPr>
        <w:numPr>
          <w:ilvl w:val="0"/>
          <w:numId w:val="81"/>
        </w:numPr>
        <w:spacing w:after="0" w:line="240" w:lineRule="auto"/>
        <w:jc w:val="both"/>
        <w:rPr>
          <w:rFonts w:ascii="Times New Roman" w:hAnsi="Times New Roman" w:cs="Times New Roman"/>
        </w:rPr>
      </w:pPr>
      <w:r w:rsidRPr="00C410AF">
        <w:rPr>
          <w:rFonts w:ascii="Times New Roman" w:hAnsi="Times New Roman" w:cs="Times New Roman"/>
        </w:rPr>
        <w:t>nazwę, adres i numer telefonu Wykonawcy usługi;</w:t>
      </w:r>
    </w:p>
    <w:p w14:paraId="77F2DB93" w14:textId="77777777" w:rsidR="00C410AF" w:rsidRPr="00C410AF" w:rsidRDefault="00C410AF" w:rsidP="003E459F">
      <w:pPr>
        <w:numPr>
          <w:ilvl w:val="0"/>
          <w:numId w:val="81"/>
        </w:numPr>
        <w:spacing w:after="0" w:line="240" w:lineRule="auto"/>
        <w:jc w:val="both"/>
        <w:rPr>
          <w:rFonts w:ascii="Times New Roman" w:hAnsi="Times New Roman" w:cs="Times New Roman"/>
        </w:rPr>
      </w:pPr>
      <w:r w:rsidRPr="00C410AF">
        <w:rPr>
          <w:rFonts w:ascii="Times New Roman" w:hAnsi="Times New Roman" w:cs="Times New Roman"/>
        </w:rPr>
        <w:t>pouczenie o ustawowych uprawnieniach przysługujących jej posiadaczowi;</w:t>
      </w:r>
    </w:p>
    <w:p w14:paraId="3ADE9BDA" w14:textId="77777777" w:rsidR="00C410AF" w:rsidRPr="00C410AF" w:rsidRDefault="00C410AF" w:rsidP="003E459F">
      <w:pPr>
        <w:numPr>
          <w:ilvl w:val="0"/>
          <w:numId w:val="81"/>
        </w:numPr>
        <w:spacing w:after="0" w:line="240" w:lineRule="auto"/>
        <w:jc w:val="both"/>
        <w:rPr>
          <w:rFonts w:ascii="Times New Roman" w:hAnsi="Times New Roman" w:cs="Times New Roman"/>
        </w:rPr>
      </w:pPr>
      <w:r w:rsidRPr="00C410AF">
        <w:rPr>
          <w:rFonts w:ascii="Times New Roman" w:hAnsi="Times New Roman" w:cs="Times New Roman"/>
        </w:rPr>
        <w:t>datę i miejsce wydania oraz imię, nazwisko, podpis, pieczęć Wykonawcy usługi</w:t>
      </w:r>
    </w:p>
    <w:p w14:paraId="090DC102" w14:textId="77777777" w:rsidR="00C410AF" w:rsidRPr="00C410AF" w:rsidRDefault="00C410AF" w:rsidP="00C410AF">
      <w:pPr>
        <w:jc w:val="both"/>
        <w:rPr>
          <w:rFonts w:ascii="Times New Roman" w:hAnsi="Times New Roman" w:cs="Times New Roman"/>
        </w:rPr>
      </w:pPr>
    </w:p>
    <w:p w14:paraId="6FB20FCA"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t>Zmiana kierownika obiektu w trakcie przekazywania usługi ochrony obiektu, może być dokonana po wcześniejszym 14 – dniowym okresie powiadomienia Zamawiającego.</w:t>
      </w:r>
    </w:p>
    <w:p w14:paraId="1D149CB7"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t>Wykonawca zobowiązany jest do archiwizowania nagrań z monitoringu przez okres 3 /trzech/ miesięcy od dnia nagrania. W przypadku, w którym nagrania obrazu stanowią dowód w postępowaniu prowadzonym na podstawie prawa lub Zamawiający powziął wiadomość, iż mogą one stanowić dowód w postępowaniu, termin określony ulega przedłużeniu do czasu prawomocnego zakończenia postepowania. Po upływie okresów o których mowa, uzyskane w wyniku monitoringu nagrania obrazu zawierające dane osobowe podlegają zniszczeniu, -o ile przepisy odrębne nie stanowią inaczej.</w:t>
      </w:r>
    </w:p>
    <w:p w14:paraId="3ACCD459"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t>Wykonawca w przypadku zdarzenia, może korzystać ze wspomagania ochrony - przez własną lub zewnętrzną specjalistyczną formację ochronną.</w:t>
      </w:r>
    </w:p>
    <w:p w14:paraId="5EFB3931"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t>W</w:t>
      </w:r>
      <w:r w:rsidRPr="00C410AF">
        <w:rPr>
          <w:rFonts w:ascii="Times New Roman" w:hAnsi="Times New Roman" w:cs="Times New Roman"/>
          <w:sz w:val="20"/>
          <w:szCs w:val="20"/>
        </w:rPr>
        <w:t>ykonawca musi posiadać odpowiednie jednolite umundurowanie adekwatne do pory roku oraz wyposażenie w postaci środków łączności tj. telefony komórkowe i radiostacje, oraz latarki.</w:t>
      </w:r>
    </w:p>
    <w:p w14:paraId="66CDE4FD"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t xml:space="preserve">Wykonawca na własny koszt wyposaża pomieszczenia socjalne w środki czystości i materiały </w:t>
      </w:r>
      <w:proofErr w:type="spellStart"/>
      <w:r w:rsidRPr="00C410AF">
        <w:rPr>
          <w:rFonts w:ascii="Times New Roman" w:hAnsi="Times New Roman" w:cs="Times New Roman"/>
        </w:rPr>
        <w:t>administracyjno</w:t>
      </w:r>
      <w:proofErr w:type="spellEnd"/>
      <w:r w:rsidRPr="00C410AF">
        <w:rPr>
          <w:rFonts w:ascii="Times New Roman" w:hAnsi="Times New Roman" w:cs="Times New Roman"/>
        </w:rPr>
        <w:t xml:space="preserve"> – biurowe do wykonania usługi.</w:t>
      </w:r>
    </w:p>
    <w:p w14:paraId="03D6B619"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t>Wykonawca prowadzi codzienne instruktaże w miejscu wykonywania ochrony obiektu Szpitala,</w:t>
      </w:r>
    </w:p>
    <w:p w14:paraId="5F149E0B"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t xml:space="preserve">Wykonawca ponosi pełną odpowiedzialność materialną za straty Zamawiającego spowodowane niedbalstwem, niewypełnieniem obowiązków służbowych, działaniem lub zaniechaniem ze strony pracowników ochrony Wykonawcy </w:t>
      </w:r>
    </w:p>
    <w:p w14:paraId="34FFF858"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t>Wykonawca zapewnia ciągłość świadczenia usługi w razie wystąpienia sytuacji kryzysowych, zagrożenia bezpieczeństwa państwa i w czasie wojny</w:t>
      </w:r>
    </w:p>
    <w:p w14:paraId="5AE71478"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t>Wykonawca wyznacza kierownika obiektu, wskazuje adresy do korespondencji, telefony służbowe, fax, e-mail, itp.,</w:t>
      </w:r>
    </w:p>
    <w:p w14:paraId="6E092AE3" w14:textId="77777777" w:rsidR="00C410AF" w:rsidRPr="00703EF0"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703EF0">
        <w:rPr>
          <w:rFonts w:ascii="Times New Roman" w:hAnsi="Times New Roman" w:cs="Times New Roman"/>
        </w:rPr>
        <w:t>Wykonawca musi posiadać możliwość uruchomienia co najmniej dwuosobowej grupy interwencyjnej wyposażonej i uzbrojonej zgodnie z obowiązującymi przepisami.</w:t>
      </w:r>
    </w:p>
    <w:p w14:paraId="70BF4ADC" w14:textId="77777777" w:rsidR="00C410AF" w:rsidRPr="00C410AF" w:rsidRDefault="00C410AF" w:rsidP="003E459F">
      <w:pPr>
        <w:numPr>
          <w:ilvl w:val="0"/>
          <w:numId w:val="78"/>
        </w:numPr>
        <w:tabs>
          <w:tab w:val="clear" w:pos="1713"/>
          <w:tab w:val="num" w:pos="1134"/>
        </w:tabs>
        <w:spacing w:after="0" w:line="240" w:lineRule="auto"/>
        <w:ind w:left="1134" w:hanging="567"/>
        <w:jc w:val="both"/>
        <w:rPr>
          <w:rFonts w:ascii="Times New Roman" w:hAnsi="Times New Roman" w:cs="Times New Roman"/>
        </w:rPr>
      </w:pPr>
      <w:r w:rsidRPr="00C410AF">
        <w:rPr>
          <w:rFonts w:ascii="Times New Roman" w:hAnsi="Times New Roman" w:cs="Times New Roman"/>
        </w:rPr>
        <w:t xml:space="preserve">Na 3 dni przed rozpoczęciem świadczenia usługi Wykonawca przedstawi do akceptacji </w:t>
      </w:r>
      <w:proofErr w:type="spellStart"/>
      <w:r w:rsidRPr="00C410AF">
        <w:rPr>
          <w:rFonts w:ascii="Times New Roman" w:hAnsi="Times New Roman" w:cs="Times New Roman"/>
        </w:rPr>
        <w:t>Charmonogram</w:t>
      </w:r>
      <w:proofErr w:type="spellEnd"/>
      <w:r w:rsidRPr="00C410AF">
        <w:rPr>
          <w:rFonts w:ascii="Times New Roman" w:hAnsi="Times New Roman" w:cs="Times New Roman"/>
        </w:rPr>
        <w:t xml:space="preserve"> Ochrony Obiektu.</w:t>
      </w:r>
    </w:p>
    <w:p w14:paraId="75A7D89F" w14:textId="77777777" w:rsidR="00C410AF" w:rsidRPr="00C410AF" w:rsidRDefault="00C410AF" w:rsidP="00C410AF">
      <w:pPr>
        <w:rPr>
          <w:rFonts w:ascii="Times New Roman" w:hAnsi="Times New Roman" w:cs="Times New Roman"/>
        </w:rPr>
      </w:pPr>
    </w:p>
    <w:p w14:paraId="432E51F5" w14:textId="77777777" w:rsidR="00C410AF" w:rsidRPr="00C410AF" w:rsidRDefault="00C410AF" w:rsidP="003E459F">
      <w:pPr>
        <w:numPr>
          <w:ilvl w:val="0"/>
          <w:numId w:val="74"/>
        </w:numPr>
        <w:spacing w:after="0" w:line="240" w:lineRule="auto"/>
        <w:rPr>
          <w:rFonts w:ascii="Times New Roman" w:hAnsi="Times New Roman" w:cs="Times New Roman"/>
          <w:b/>
        </w:rPr>
      </w:pPr>
      <w:r w:rsidRPr="00C410AF">
        <w:rPr>
          <w:rFonts w:ascii="Times New Roman" w:hAnsi="Times New Roman" w:cs="Times New Roman"/>
          <w:b/>
        </w:rPr>
        <w:t>Zlecający zamówienie zobowiązany jest do:</w:t>
      </w:r>
    </w:p>
    <w:p w14:paraId="630B0A21" w14:textId="77777777" w:rsidR="00C410AF" w:rsidRPr="00C410AF" w:rsidRDefault="00C410AF" w:rsidP="003E459F">
      <w:pPr>
        <w:numPr>
          <w:ilvl w:val="0"/>
          <w:numId w:val="82"/>
        </w:numPr>
        <w:spacing w:after="0" w:line="240" w:lineRule="auto"/>
        <w:jc w:val="both"/>
        <w:rPr>
          <w:rFonts w:ascii="Times New Roman" w:hAnsi="Times New Roman" w:cs="Times New Roman"/>
        </w:rPr>
      </w:pPr>
      <w:r w:rsidRPr="00C410AF">
        <w:rPr>
          <w:rFonts w:ascii="Times New Roman" w:hAnsi="Times New Roman" w:cs="Times New Roman"/>
        </w:rPr>
        <w:t xml:space="preserve">Zapoznać pracowników Wykonawcy z topografią obiektu, strukturą </w:t>
      </w:r>
      <w:proofErr w:type="spellStart"/>
      <w:r w:rsidRPr="00C410AF">
        <w:rPr>
          <w:rFonts w:ascii="Times New Roman" w:hAnsi="Times New Roman" w:cs="Times New Roman"/>
        </w:rPr>
        <w:t>USzD</w:t>
      </w:r>
      <w:proofErr w:type="spellEnd"/>
      <w:r w:rsidRPr="00C410AF">
        <w:rPr>
          <w:rFonts w:ascii="Times New Roman" w:hAnsi="Times New Roman" w:cs="Times New Roman"/>
        </w:rPr>
        <w:t>, wymaganiami w obszarze działań p.poż</w:t>
      </w:r>
    </w:p>
    <w:p w14:paraId="399083EF" w14:textId="77777777" w:rsidR="00C410AF" w:rsidRPr="00C410AF" w:rsidRDefault="00C410AF" w:rsidP="003E459F">
      <w:pPr>
        <w:numPr>
          <w:ilvl w:val="0"/>
          <w:numId w:val="82"/>
        </w:numPr>
        <w:spacing w:after="0" w:line="240" w:lineRule="auto"/>
        <w:jc w:val="both"/>
        <w:rPr>
          <w:rFonts w:ascii="Times New Roman" w:hAnsi="Times New Roman" w:cs="Times New Roman"/>
        </w:rPr>
      </w:pPr>
      <w:r w:rsidRPr="00C410AF">
        <w:rPr>
          <w:rFonts w:ascii="Times New Roman" w:hAnsi="Times New Roman" w:cs="Times New Roman"/>
        </w:rPr>
        <w:t xml:space="preserve">Zapoznać pracowników Wykonawcy z obowiązującymi procedurami w zakresie bezpieczeństwa ( m.in. instrukcja bezpieczeństwa pożarowego, instrukcjami obsługi urządzeń monitorujących). Zapoznanie pracowników odbędzie się w formie szkolenia lub instruktażu. </w:t>
      </w:r>
    </w:p>
    <w:p w14:paraId="78222989" w14:textId="77777777" w:rsidR="00C410AF" w:rsidRPr="00C410AF" w:rsidRDefault="00C410AF" w:rsidP="003E459F">
      <w:pPr>
        <w:numPr>
          <w:ilvl w:val="0"/>
          <w:numId w:val="82"/>
        </w:numPr>
        <w:spacing w:after="0" w:line="240" w:lineRule="auto"/>
        <w:jc w:val="both"/>
        <w:rPr>
          <w:rFonts w:ascii="Times New Roman" w:hAnsi="Times New Roman" w:cs="Times New Roman"/>
        </w:rPr>
      </w:pPr>
      <w:r w:rsidRPr="00C410AF">
        <w:rPr>
          <w:rFonts w:ascii="Times New Roman" w:hAnsi="Times New Roman" w:cs="Times New Roman"/>
        </w:rPr>
        <w:t xml:space="preserve">Przekazanie obowiązujących procedur i zarządzeń w obszarze bezpieczeństwa </w:t>
      </w:r>
      <w:proofErr w:type="spellStart"/>
      <w:r w:rsidRPr="00C410AF">
        <w:rPr>
          <w:rFonts w:ascii="Times New Roman" w:hAnsi="Times New Roman" w:cs="Times New Roman"/>
        </w:rPr>
        <w:t>USzD</w:t>
      </w:r>
      <w:proofErr w:type="spellEnd"/>
      <w:r w:rsidRPr="00C410AF">
        <w:rPr>
          <w:rFonts w:ascii="Times New Roman" w:hAnsi="Times New Roman" w:cs="Times New Roman"/>
        </w:rPr>
        <w:t>.</w:t>
      </w:r>
    </w:p>
    <w:p w14:paraId="0E796C8F" w14:textId="32A65EBB" w:rsidR="00C410AF" w:rsidRPr="00F1160B" w:rsidRDefault="00C410AF" w:rsidP="00C410AF">
      <w:pPr>
        <w:numPr>
          <w:ilvl w:val="0"/>
          <w:numId w:val="82"/>
        </w:numPr>
        <w:spacing w:after="0" w:line="240" w:lineRule="auto"/>
        <w:jc w:val="both"/>
        <w:rPr>
          <w:rFonts w:ascii="Times New Roman" w:hAnsi="Times New Roman" w:cs="Times New Roman"/>
        </w:rPr>
      </w:pPr>
      <w:r w:rsidRPr="00C410AF">
        <w:rPr>
          <w:rFonts w:ascii="Times New Roman" w:hAnsi="Times New Roman" w:cs="Times New Roman"/>
        </w:rPr>
        <w:t>Przeszkolenie pracowników ochrony  i przekazanie dokumentów, o których mowa w pkt2  odbędzie się w terminie 3 dni przed początkiem świadczenia usługi.</w:t>
      </w:r>
    </w:p>
    <w:p w14:paraId="634672A1" w14:textId="77777777" w:rsidR="00C410AF" w:rsidRPr="00C410AF" w:rsidRDefault="00C410AF" w:rsidP="00C410AF">
      <w:pPr>
        <w:rPr>
          <w:rFonts w:ascii="Times New Roman" w:hAnsi="Times New Roman" w:cs="Times New Roman"/>
        </w:rPr>
      </w:pPr>
      <w:r w:rsidRPr="00C410AF">
        <w:rPr>
          <w:rFonts w:ascii="Times New Roman" w:hAnsi="Times New Roman" w:cs="Times New Roman"/>
          <w:u w:val="single"/>
        </w:rPr>
        <w:t>Uwagi końcowe</w:t>
      </w:r>
      <w:r w:rsidRPr="00C410AF">
        <w:rPr>
          <w:rFonts w:ascii="Times New Roman" w:hAnsi="Times New Roman" w:cs="Times New Roman"/>
        </w:rPr>
        <w:t>:</w:t>
      </w:r>
    </w:p>
    <w:p w14:paraId="6C4B852F" w14:textId="498DA0EF" w:rsidR="00C410AF" w:rsidRPr="00EF642C" w:rsidRDefault="00C410AF" w:rsidP="00EF642C">
      <w:pPr>
        <w:jc w:val="both"/>
        <w:rPr>
          <w:rFonts w:ascii="Times New Roman" w:hAnsi="Times New Roman" w:cs="Times New Roman"/>
        </w:rPr>
      </w:pPr>
      <w:r w:rsidRPr="00C410AF">
        <w:rPr>
          <w:rFonts w:ascii="Times New Roman" w:hAnsi="Times New Roman" w:cs="Times New Roman"/>
        </w:rPr>
        <w:t xml:space="preserve">Z uwagi na specyfikę prowadzonej działalności, Zamawiający zastrzega sobie możliwość kontroli w każdym czasie, jakości wykonywanej przez Wykonawcę usługi ochrony osób i mienia realizowanej w Uniwersyteckim Szpitalu Dziecięcym w Lublinie. </w:t>
      </w:r>
    </w:p>
    <w:p w14:paraId="28415550" w14:textId="0CEF9F2F" w:rsidR="00C410AF" w:rsidRPr="00D2026B" w:rsidRDefault="00C410AF" w:rsidP="00C410AF">
      <w:pPr>
        <w:jc w:val="right"/>
        <w:rPr>
          <w:rFonts w:ascii="Times New Roman" w:hAnsi="Times New Roman" w:cs="Times New Roman"/>
          <w:b/>
          <w:bCs/>
          <w:sz w:val="20"/>
          <w:szCs w:val="20"/>
          <w:u w:val="single"/>
        </w:rPr>
      </w:pPr>
      <w:r w:rsidRPr="002602AA">
        <w:rPr>
          <w:sz w:val="24"/>
        </w:rPr>
        <w:br w:type="page"/>
      </w:r>
      <w:r w:rsidRPr="00D2026B">
        <w:rPr>
          <w:rFonts w:ascii="Times New Roman" w:hAnsi="Times New Roman" w:cs="Times New Roman"/>
          <w:b/>
          <w:bCs/>
          <w:sz w:val="20"/>
          <w:szCs w:val="20"/>
          <w:u w:val="single"/>
        </w:rPr>
        <w:lastRenderedPageBreak/>
        <w:t xml:space="preserve">Załącznik nr </w:t>
      </w:r>
      <w:r w:rsidR="00703EF0">
        <w:rPr>
          <w:rFonts w:ascii="Times New Roman" w:hAnsi="Times New Roman" w:cs="Times New Roman"/>
          <w:b/>
          <w:bCs/>
          <w:sz w:val="20"/>
          <w:szCs w:val="20"/>
          <w:u w:val="single"/>
        </w:rPr>
        <w:t>10</w:t>
      </w:r>
    </w:p>
    <w:p w14:paraId="6D72A491" w14:textId="77777777" w:rsidR="00C410AF" w:rsidRPr="002602AA" w:rsidRDefault="00C410AF" w:rsidP="00C410AF">
      <w:pPr>
        <w:rPr>
          <w:sz w:val="24"/>
        </w:rPr>
      </w:pPr>
    </w:p>
    <w:p w14:paraId="62204BF4" w14:textId="77777777" w:rsidR="00C410AF" w:rsidRPr="002602AA" w:rsidRDefault="00C410AF" w:rsidP="00C410AF">
      <w:pPr>
        <w:rPr>
          <w:sz w:val="24"/>
        </w:rPr>
      </w:pPr>
    </w:p>
    <w:p w14:paraId="0C0EC475" w14:textId="77777777" w:rsidR="00C410AF" w:rsidRPr="002602AA" w:rsidRDefault="00C410AF" w:rsidP="00C410AF">
      <w:pPr>
        <w:pStyle w:val="Teksttreci0"/>
        <w:shd w:val="clear" w:color="auto" w:fill="auto"/>
        <w:spacing w:line="240" w:lineRule="auto"/>
        <w:ind w:firstLine="0"/>
        <w:jc w:val="right"/>
        <w:rPr>
          <w:rFonts w:ascii="Times New Roman" w:hAnsi="Times New Roman"/>
        </w:rPr>
      </w:pPr>
      <w:r w:rsidRPr="002602AA">
        <w:rPr>
          <w:rStyle w:val="Teksttreci"/>
          <w:rFonts w:ascii="Times New Roman" w:hAnsi="Times New Roman"/>
        </w:rPr>
        <w:t>Lublin, dnia …………………….</w:t>
      </w:r>
    </w:p>
    <w:p w14:paraId="2D9376CD" w14:textId="77777777" w:rsidR="00C410AF" w:rsidRPr="002602AA" w:rsidRDefault="00C410AF" w:rsidP="00C410AF">
      <w:pPr>
        <w:pStyle w:val="Teksttreci20"/>
        <w:shd w:val="clear" w:color="auto" w:fill="auto"/>
        <w:spacing w:after="0" w:line="240" w:lineRule="auto"/>
        <w:ind w:left="40"/>
      </w:pPr>
      <w:r w:rsidRPr="002602AA">
        <w:rPr>
          <w:rStyle w:val="Teksttreci2"/>
        </w:rPr>
        <w:t>(imię , nazwisko )</w:t>
      </w:r>
    </w:p>
    <w:p w14:paraId="0D415617" w14:textId="77777777" w:rsidR="00C410AF" w:rsidRPr="002602AA" w:rsidRDefault="00C410AF" w:rsidP="00C410AF">
      <w:pPr>
        <w:pStyle w:val="Teksttreci20"/>
        <w:shd w:val="clear" w:color="auto" w:fill="auto"/>
        <w:spacing w:after="0" w:line="240" w:lineRule="auto"/>
        <w:ind w:left="40"/>
      </w:pPr>
      <w:r w:rsidRPr="002602AA">
        <w:rPr>
          <w:rStyle w:val="Teksttreci2"/>
        </w:rPr>
        <w:t xml:space="preserve"> (stanowisko)</w:t>
      </w:r>
    </w:p>
    <w:p w14:paraId="1E906C00" w14:textId="77777777" w:rsidR="00C410AF" w:rsidRPr="002602AA" w:rsidRDefault="00C410AF" w:rsidP="00C410AF">
      <w:pPr>
        <w:pStyle w:val="Nagwek12"/>
        <w:keepNext/>
        <w:keepLines/>
        <w:shd w:val="clear" w:color="auto" w:fill="auto"/>
        <w:spacing w:before="0" w:after="0" w:line="240" w:lineRule="auto"/>
        <w:ind w:left="200"/>
      </w:pPr>
      <w:bookmarkStart w:id="8" w:name="bookmark0"/>
      <w:r w:rsidRPr="002602AA">
        <w:rPr>
          <w:rStyle w:val="Nagwek11"/>
          <w:b/>
          <w:bCs/>
        </w:rPr>
        <w:t>OŚWIADCZENIE</w:t>
      </w:r>
      <w:bookmarkEnd w:id="8"/>
    </w:p>
    <w:p w14:paraId="258C05F5" w14:textId="77777777" w:rsidR="00C410AF" w:rsidRDefault="00C410AF" w:rsidP="00C410AF">
      <w:pPr>
        <w:pStyle w:val="Teksttreci0"/>
        <w:shd w:val="clear" w:color="auto" w:fill="auto"/>
        <w:spacing w:line="240" w:lineRule="auto"/>
        <w:ind w:left="40" w:right="240" w:firstLine="680"/>
        <w:jc w:val="both"/>
        <w:rPr>
          <w:rStyle w:val="Teksttreci"/>
          <w:rFonts w:ascii="Times New Roman" w:hAnsi="Times New Roman"/>
        </w:rPr>
      </w:pPr>
    </w:p>
    <w:p w14:paraId="07CD4633" w14:textId="77777777" w:rsidR="00C410AF" w:rsidRPr="002602AA" w:rsidRDefault="00C410AF" w:rsidP="00C410AF">
      <w:pPr>
        <w:pStyle w:val="Teksttreci0"/>
        <w:shd w:val="clear" w:color="auto" w:fill="auto"/>
        <w:spacing w:line="240" w:lineRule="auto"/>
        <w:ind w:left="40" w:right="240" w:firstLine="680"/>
        <w:jc w:val="both"/>
        <w:rPr>
          <w:rFonts w:ascii="Times New Roman" w:hAnsi="Times New Roman"/>
        </w:rPr>
      </w:pPr>
      <w:r w:rsidRPr="002602AA">
        <w:rPr>
          <w:rStyle w:val="Teksttreci"/>
          <w:rFonts w:ascii="Times New Roman" w:hAnsi="Times New Roman"/>
        </w:rPr>
        <w:t>Oświadczam, iż w związku z przetwarzaniem danych osobowych wynikających z wykonywanych przeze mnie czynności służbowych zapoznałem (</w:t>
      </w:r>
      <w:proofErr w:type="spellStart"/>
      <w:r w:rsidRPr="002602AA">
        <w:rPr>
          <w:rStyle w:val="Teksttreci"/>
          <w:rFonts w:ascii="Times New Roman" w:hAnsi="Times New Roman"/>
        </w:rPr>
        <w:t>am</w:t>
      </w:r>
      <w:proofErr w:type="spellEnd"/>
      <w:r w:rsidRPr="002602AA">
        <w:rPr>
          <w:rStyle w:val="Teksttreci"/>
          <w:rFonts w:ascii="Times New Roman" w:hAnsi="Times New Roman"/>
        </w:rPr>
        <w:t>) się z przepisami dotyczącymi ochrony danych osobowych w tym z Ustawą z dnia 10 maja 2018 r. o ochronie danych osobowych /Dz.U. z 2018 r, poz. 1000 /.</w:t>
      </w:r>
    </w:p>
    <w:p w14:paraId="690ABCDC" w14:textId="77777777" w:rsidR="00C410AF" w:rsidRDefault="00C410AF" w:rsidP="00C410AF">
      <w:pPr>
        <w:pStyle w:val="Teksttreci0"/>
        <w:shd w:val="clear" w:color="auto" w:fill="auto"/>
        <w:spacing w:line="240" w:lineRule="auto"/>
        <w:ind w:left="40" w:right="240" w:firstLine="680"/>
        <w:jc w:val="both"/>
        <w:rPr>
          <w:rStyle w:val="Teksttreci"/>
          <w:rFonts w:ascii="Times New Roman" w:hAnsi="Times New Roman"/>
        </w:rPr>
      </w:pPr>
    </w:p>
    <w:p w14:paraId="5BFC35D0" w14:textId="77777777" w:rsidR="00C410AF" w:rsidRPr="002602AA" w:rsidRDefault="00C410AF" w:rsidP="00C410AF">
      <w:pPr>
        <w:pStyle w:val="Teksttreci0"/>
        <w:shd w:val="clear" w:color="auto" w:fill="auto"/>
        <w:spacing w:line="240" w:lineRule="auto"/>
        <w:ind w:left="40" w:right="240" w:firstLine="680"/>
        <w:jc w:val="both"/>
        <w:rPr>
          <w:rFonts w:ascii="Times New Roman" w:hAnsi="Times New Roman"/>
        </w:rPr>
      </w:pPr>
      <w:r w:rsidRPr="002602AA">
        <w:rPr>
          <w:rStyle w:val="Teksttreci"/>
          <w:rFonts w:ascii="Times New Roman" w:hAnsi="Times New Roman"/>
        </w:rPr>
        <w:t>Zobowiązuję się do zachowania w tajemnicy danych osobowych oraz sposobów ich zabezpieczenia, do których mam, lub będę miał/-a dostęp w związku z wykonywaniem jakichkolwiek czynności na rzecz Uniwersyteckiego Szpitala Dziecięcego w Lublinie.</w:t>
      </w:r>
    </w:p>
    <w:p w14:paraId="75A949FF" w14:textId="77777777" w:rsidR="00C410AF" w:rsidRDefault="00C410AF" w:rsidP="00C410AF">
      <w:pPr>
        <w:pStyle w:val="Teksttreci0"/>
        <w:shd w:val="clear" w:color="auto" w:fill="auto"/>
        <w:spacing w:line="240" w:lineRule="auto"/>
        <w:ind w:left="40" w:right="240" w:firstLine="680"/>
        <w:jc w:val="both"/>
        <w:rPr>
          <w:rStyle w:val="Teksttreci"/>
          <w:rFonts w:ascii="Times New Roman" w:hAnsi="Times New Roman"/>
        </w:rPr>
      </w:pPr>
    </w:p>
    <w:p w14:paraId="7A88A8E1" w14:textId="77777777" w:rsidR="00C410AF" w:rsidRPr="002602AA" w:rsidRDefault="00C410AF" w:rsidP="00C410AF">
      <w:pPr>
        <w:pStyle w:val="Teksttreci0"/>
        <w:shd w:val="clear" w:color="auto" w:fill="auto"/>
        <w:spacing w:line="240" w:lineRule="auto"/>
        <w:ind w:left="40" w:right="240" w:firstLine="680"/>
        <w:jc w:val="both"/>
        <w:rPr>
          <w:rFonts w:ascii="Times New Roman" w:hAnsi="Times New Roman"/>
        </w:rPr>
      </w:pPr>
      <w:r w:rsidRPr="002602AA">
        <w:rPr>
          <w:rStyle w:val="Teksttreci"/>
          <w:rFonts w:ascii="Times New Roman" w:hAnsi="Times New Roman"/>
        </w:rPr>
        <w:t>Przestrzegać wszelkich procedur obowiązujących w wyżej wymienionej jednostce organizacyjnej oraz własnym zakładzie pracy dotyczących ochrony danych osobowych.</w:t>
      </w:r>
    </w:p>
    <w:p w14:paraId="67C3B9A5" w14:textId="77777777" w:rsidR="00C410AF" w:rsidRDefault="00C410AF" w:rsidP="00C410AF">
      <w:pPr>
        <w:pStyle w:val="Teksttreci0"/>
        <w:shd w:val="clear" w:color="auto" w:fill="auto"/>
        <w:spacing w:line="240" w:lineRule="auto"/>
        <w:ind w:left="40" w:firstLine="680"/>
        <w:jc w:val="both"/>
        <w:rPr>
          <w:rStyle w:val="Teksttreci"/>
          <w:rFonts w:ascii="Times New Roman" w:hAnsi="Times New Roman"/>
        </w:rPr>
      </w:pPr>
    </w:p>
    <w:p w14:paraId="5AB5DD29" w14:textId="77777777" w:rsidR="00C410AF" w:rsidRPr="002602AA" w:rsidRDefault="00C410AF" w:rsidP="00C410AF">
      <w:pPr>
        <w:pStyle w:val="Teksttreci0"/>
        <w:shd w:val="clear" w:color="auto" w:fill="auto"/>
        <w:spacing w:line="240" w:lineRule="auto"/>
        <w:ind w:left="40" w:firstLine="680"/>
        <w:jc w:val="both"/>
        <w:rPr>
          <w:rFonts w:ascii="Times New Roman" w:hAnsi="Times New Roman"/>
        </w:rPr>
      </w:pPr>
      <w:r w:rsidRPr="002602AA">
        <w:rPr>
          <w:rStyle w:val="Teksttreci"/>
          <w:rFonts w:ascii="Times New Roman" w:hAnsi="Times New Roman"/>
        </w:rPr>
        <w:t>Nie udostępniać danych osobowych oraz uniemożliwić dostęp osobom nieupoważnionym.</w:t>
      </w:r>
    </w:p>
    <w:p w14:paraId="0DF24F28" w14:textId="77777777" w:rsidR="00C410AF" w:rsidRDefault="00C410AF" w:rsidP="00C410AF">
      <w:pPr>
        <w:pStyle w:val="Teksttreci0"/>
        <w:shd w:val="clear" w:color="auto" w:fill="auto"/>
        <w:spacing w:line="240" w:lineRule="auto"/>
        <w:ind w:left="40" w:firstLine="680"/>
        <w:jc w:val="both"/>
        <w:rPr>
          <w:rStyle w:val="Teksttreci"/>
          <w:rFonts w:ascii="Times New Roman" w:hAnsi="Times New Roman"/>
        </w:rPr>
      </w:pPr>
    </w:p>
    <w:p w14:paraId="23D35C2B" w14:textId="77777777" w:rsidR="00C410AF" w:rsidRPr="002602AA" w:rsidRDefault="00C410AF" w:rsidP="00C410AF">
      <w:pPr>
        <w:pStyle w:val="Teksttreci0"/>
        <w:shd w:val="clear" w:color="auto" w:fill="auto"/>
        <w:spacing w:line="240" w:lineRule="auto"/>
        <w:ind w:left="40" w:firstLine="680"/>
        <w:jc w:val="both"/>
        <w:rPr>
          <w:rFonts w:ascii="Times New Roman" w:hAnsi="Times New Roman"/>
        </w:rPr>
      </w:pPr>
      <w:r w:rsidRPr="002602AA">
        <w:rPr>
          <w:rStyle w:val="Teksttreci"/>
          <w:rFonts w:ascii="Times New Roman" w:hAnsi="Times New Roman"/>
        </w:rPr>
        <w:t>Zabezpieczyć dane osobowe przed zniszczeniem.</w:t>
      </w:r>
    </w:p>
    <w:p w14:paraId="7E839EA8" w14:textId="77777777" w:rsidR="00C410AF" w:rsidRPr="002602AA" w:rsidRDefault="00C410AF" w:rsidP="00C410AF">
      <w:pPr>
        <w:pStyle w:val="Teksttreci0"/>
        <w:shd w:val="clear" w:color="auto" w:fill="auto"/>
        <w:spacing w:line="240" w:lineRule="auto"/>
        <w:ind w:left="5860"/>
        <w:rPr>
          <w:rFonts w:ascii="Times New Roman" w:hAnsi="Times New Roman"/>
        </w:rPr>
      </w:pPr>
      <w:r w:rsidRPr="002602AA">
        <w:rPr>
          <w:rStyle w:val="Teksttreci"/>
          <w:rFonts w:ascii="Times New Roman" w:hAnsi="Times New Roman"/>
        </w:rPr>
        <w:t>( data i podpis osoby oświadczającej)</w:t>
      </w:r>
    </w:p>
    <w:p w14:paraId="1A6A8659" w14:textId="77777777" w:rsidR="00C410AF" w:rsidRPr="002602AA" w:rsidRDefault="00C410AF" w:rsidP="00C410AF"/>
    <w:p w14:paraId="4F8B3219" w14:textId="77777777" w:rsidR="00595268" w:rsidRPr="00D2618A" w:rsidRDefault="00595268" w:rsidP="00595268">
      <w:pPr>
        <w:jc w:val="right"/>
        <w:rPr>
          <w:rFonts w:ascii="Times New Roman" w:hAnsi="Times New Roman" w:cs="Times New Roman"/>
          <w:b/>
          <w:i/>
          <w:sz w:val="20"/>
          <w:szCs w:val="20"/>
          <w:u w:val="single"/>
        </w:rPr>
      </w:pPr>
    </w:p>
    <w:sectPr w:rsidR="00595268" w:rsidRPr="00D2618A" w:rsidSect="005231C3">
      <w:headerReference w:type="default" r:id="rId23"/>
      <w:footerReference w:type="default" r:id="rId24"/>
      <w:pgSz w:w="11906" w:h="16838" w:code="9"/>
      <w:pgMar w:top="1245" w:right="851" w:bottom="737" w:left="85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1C0E5" w14:textId="77777777" w:rsidR="002800CC" w:rsidRDefault="002800CC" w:rsidP="00055C9F">
      <w:pPr>
        <w:spacing w:after="0" w:line="240" w:lineRule="auto"/>
      </w:pPr>
      <w:r>
        <w:separator/>
      </w:r>
    </w:p>
  </w:endnote>
  <w:endnote w:type="continuationSeparator" w:id="0">
    <w:p w14:paraId="443F2870" w14:textId="77777777" w:rsidR="002800CC" w:rsidRDefault="002800CC" w:rsidP="0005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ont345">
    <w:altName w:val="Times New Roman"/>
    <w:charset w:val="00"/>
    <w:family w:val="auto"/>
    <w:pitch w:val="variable"/>
  </w:font>
  <w:font w:name="F">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9001" w14:textId="77777777" w:rsidR="002800CC" w:rsidRDefault="002800CC" w:rsidP="001714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7C69FA" w14:textId="77777777" w:rsidR="002800CC" w:rsidRDefault="002800CC" w:rsidP="001714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03417" w14:textId="77777777" w:rsidR="002800CC" w:rsidRPr="00B455B3" w:rsidRDefault="002800CC" w:rsidP="00171447">
    <w:pPr>
      <w:pStyle w:val="Stopka"/>
      <w:framePr w:wrap="around" w:vAnchor="text" w:hAnchor="margin" w:xAlign="right" w:y="1"/>
      <w:rPr>
        <w:rStyle w:val="Numerstrony"/>
        <w:rFonts w:cs="Arial"/>
        <w:sz w:val="20"/>
        <w:szCs w:val="20"/>
      </w:rPr>
    </w:pPr>
    <w:r w:rsidRPr="00B455B3">
      <w:rPr>
        <w:rStyle w:val="Numerstrony"/>
        <w:rFonts w:cs="Arial"/>
        <w:sz w:val="20"/>
        <w:szCs w:val="20"/>
      </w:rPr>
      <w:fldChar w:fldCharType="begin"/>
    </w:r>
    <w:r w:rsidRPr="00B455B3">
      <w:rPr>
        <w:rStyle w:val="Numerstrony"/>
        <w:rFonts w:cs="Arial"/>
        <w:sz w:val="20"/>
        <w:szCs w:val="20"/>
      </w:rPr>
      <w:instrText xml:space="preserve">PAGE  </w:instrText>
    </w:r>
    <w:r w:rsidRPr="00B455B3">
      <w:rPr>
        <w:rStyle w:val="Numerstrony"/>
        <w:rFonts w:cs="Arial"/>
        <w:sz w:val="20"/>
        <w:szCs w:val="20"/>
      </w:rPr>
      <w:fldChar w:fldCharType="separate"/>
    </w:r>
    <w:r>
      <w:rPr>
        <w:rStyle w:val="Numerstrony"/>
        <w:rFonts w:cs="Arial"/>
        <w:noProof/>
        <w:sz w:val="20"/>
        <w:szCs w:val="20"/>
      </w:rPr>
      <w:t>13</w:t>
    </w:r>
    <w:r w:rsidRPr="00B455B3">
      <w:rPr>
        <w:rStyle w:val="Numerstrony"/>
        <w:rFonts w:cs="Arial"/>
        <w:sz w:val="20"/>
        <w:szCs w:val="20"/>
      </w:rPr>
      <w:fldChar w:fldCharType="end"/>
    </w:r>
  </w:p>
  <w:p w14:paraId="0FAB325F" w14:textId="77777777" w:rsidR="002800CC" w:rsidRDefault="002800CC" w:rsidP="0017144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2360" w14:textId="77777777" w:rsidR="002800CC" w:rsidRDefault="002800CC" w:rsidP="001714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44F9C9" w14:textId="77777777" w:rsidR="002800CC" w:rsidRDefault="002800CC" w:rsidP="0017144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83B5" w14:textId="77777777" w:rsidR="002800CC" w:rsidRPr="00B455B3" w:rsidRDefault="002800CC" w:rsidP="00171447">
    <w:pPr>
      <w:pStyle w:val="Stopka"/>
      <w:framePr w:wrap="around" w:vAnchor="text" w:hAnchor="margin" w:xAlign="right" w:y="1"/>
      <w:rPr>
        <w:rStyle w:val="Numerstrony"/>
        <w:rFonts w:cs="Arial"/>
        <w:sz w:val="20"/>
        <w:szCs w:val="20"/>
      </w:rPr>
    </w:pPr>
    <w:r w:rsidRPr="00B455B3">
      <w:rPr>
        <w:rStyle w:val="Numerstrony"/>
        <w:rFonts w:cs="Arial"/>
        <w:sz w:val="20"/>
        <w:szCs w:val="20"/>
      </w:rPr>
      <w:fldChar w:fldCharType="begin"/>
    </w:r>
    <w:r w:rsidRPr="00B455B3">
      <w:rPr>
        <w:rStyle w:val="Numerstrony"/>
        <w:rFonts w:cs="Arial"/>
        <w:sz w:val="20"/>
        <w:szCs w:val="20"/>
      </w:rPr>
      <w:instrText xml:space="preserve">PAGE  </w:instrText>
    </w:r>
    <w:r w:rsidRPr="00B455B3">
      <w:rPr>
        <w:rStyle w:val="Numerstrony"/>
        <w:rFonts w:cs="Arial"/>
        <w:sz w:val="20"/>
        <w:szCs w:val="20"/>
      </w:rPr>
      <w:fldChar w:fldCharType="separate"/>
    </w:r>
    <w:r>
      <w:rPr>
        <w:rStyle w:val="Numerstrony"/>
        <w:rFonts w:cs="Arial"/>
        <w:noProof/>
        <w:sz w:val="20"/>
        <w:szCs w:val="20"/>
      </w:rPr>
      <w:t>18</w:t>
    </w:r>
    <w:r w:rsidRPr="00B455B3">
      <w:rPr>
        <w:rStyle w:val="Numerstrony"/>
        <w:rFonts w:cs="Arial"/>
        <w:sz w:val="20"/>
        <w:szCs w:val="20"/>
      </w:rPr>
      <w:fldChar w:fldCharType="end"/>
    </w:r>
  </w:p>
  <w:p w14:paraId="0BE7569A" w14:textId="77777777" w:rsidR="002800CC" w:rsidRDefault="002800CC" w:rsidP="0017144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067666"/>
      <w:docPartObj>
        <w:docPartGallery w:val="Page Numbers (Bottom of Page)"/>
        <w:docPartUnique/>
      </w:docPartObj>
    </w:sdtPr>
    <w:sdtEndPr>
      <w:rPr>
        <w:rFonts w:cs="Arial"/>
        <w:sz w:val="20"/>
        <w:szCs w:val="20"/>
      </w:rPr>
    </w:sdtEndPr>
    <w:sdtContent>
      <w:p w14:paraId="50A90C5E" w14:textId="77777777" w:rsidR="002800CC" w:rsidRPr="005756DC" w:rsidRDefault="002800CC" w:rsidP="00055C9F">
        <w:pPr>
          <w:pStyle w:val="Stopka"/>
          <w:jc w:val="right"/>
          <w:rPr>
            <w:rFonts w:cs="Arial"/>
            <w:sz w:val="20"/>
            <w:szCs w:val="20"/>
          </w:rPr>
        </w:pPr>
        <w:r w:rsidRPr="005756DC">
          <w:rPr>
            <w:rFonts w:cs="Arial"/>
            <w:sz w:val="20"/>
            <w:szCs w:val="20"/>
          </w:rPr>
          <w:fldChar w:fldCharType="begin"/>
        </w:r>
        <w:r w:rsidRPr="005756DC">
          <w:rPr>
            <w:rFonts w:cs="Arial"/>
            <w:sz w:val="20"/>
            <w:szCs w:val="20"/>
          </w:rPr>
          <w:instrText>PAGE   \* MERGEFORMAT</w:instrText>
        </w:r>
        <w:r w:rsidRPr="005756DC">
          <w:rPr>
            <w:rFonts w:cs="Arial"/>
            <w:sz w:val="20"/>
            <w:szCs w:val="20"/>
          </w:rPr>
          <w:fldChar w:fldCharType="separate"/>
        </w:r>
        <w:r>
          <w:rPr>
            <w:rFonts w:cs="Arial"/>
            <w:noProof/>
            <w:sz w:val="20"/>
            <w:szCs w:val="20"/>
          </w:rPr>
          <w:t>23</w:t>
        </w:r>
        <w:r w:rsidRPr="005756DC">
          <w:rPr>
            <w:rFonts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807B7" w14:textId="77777777" w:rsidR="002800CC" w:rsidRDefault="002800CC" w:rsidP="00055C9F">
      <w:pPr>
        <w:spacing w:after="0" w:line="240" w:lineRule="auto"/>
      </w:pPr>
      <w:r>
        <w:separator/>
      </w:r>
    </w:p>
  </w:footnote>
  <w:footnote w:type="continuationSeparator" w:id="0">
    <w:p w14:paraId="58065C52" w14:textId="77777777" w:rsidR="002800CC" w:rsidRDefault="002800CC" w:rsidP="00055C9F">
      <w:pPr>
        <w:spacing w:after="0" w:line="240" w:lineRule="auto"/>
      </w:pPr>
      <w:r>
        <w:continuationSeparator/>
      </w:r>
    </w:p>
  </w:footnote>
  <w:footnote w:id="1">
    <w:p w14:paraId="259CD0E8" w14:textId="77777777" w:rsidR="002800CC" w:rsidRPr="00CD2593" w:rsidRDefault="002800CC" w:rsidP="00113CD8">
      <w:pPr>
        <w:pStyle w:val="Tekstprzypisudolnego"/>
        <w:jc w:val="both"/>
        <w:rPr>
          <w:rFonts w:asciiTheme="minorHAnsi" w:hAnsiTheme="minorHAnsi"/>
          <w:sz w:val="16"/>
          <w:szCs w:val="16"/>
        </w:rPr>
      </w:pPr>
      <w:r w:rsidRPr="00CD2593">
        <w:rPr>
          <w:rStyle w:val="Odwoanieprzypisudolnego"/>
          <w:sz w:val="16"/>
          <w:szCs w:val="16"/>
        </w:rPr>
        <w:footnoteRef/>
      </w:r>
      <w:r w:rsidRPr="00CD2593">
        <w:rPr>
          <w:sz w:val="16"/>
          <w:szCs w:val="16"/>
        </w:rPr>
        <w:t xml:space="preserve"> </w:t>
      </w:r>
      <w:r w:rsidRPr="00CD2593">
        <w:rPr>
          <w:rFonts w:ascii="Calibri" w:hAnsi="Calibri" w:cs="Calibri"/>
          <w:i/>
          <w:sz w:val="16"/>
          <w:szCs w:val="16"/>
        </w:rPr>
        <w:t>(proszę o wybranie przedsiębiorstwa)</w:t>
      </w:r>
      <w:r w:rsidRPr="00CD2593">
        <w:rPr>
          <w:sz w:val="16"/>
          <w:szCs w:val="16"/>
        </w:rPr>
        <w:t xml:space="preserve"> </w:t>
      </w:r>
      <w:r w:rsidRPr="00CD2593">
        <w:rPr>
          <w:rFonts w:asciiTheme="minorHAnsi" w:hAnsiTheme="minorHAnsi"/>
          <w:b/>
          <w:sz w:val="16"/>
          <w:szCs w:val="16"/>
          <w:u w:val="single"/>
        </w:rPr>
        <w:t>Mikroprzedsiębiorstwo:</w:t>
      </w:r>
      <w:r w:rsidRPr="00CD2593">
        <w:rPr>
          <w:rFonts w:asciiTheme="minorHAnsi" w:hAnsiTheme="minorHAnsi"/>
          <w:sz w:val="16"/>
          <w:szCs w:val="16"/>
        </w:rPr>
        <w:t xml:space="preserve"> przedsiębiorstwo, które zatrudnia mniej niż 10 osób i którego roczny obrót lub roczna suma bilansowa nie przekracza 2 mln EUR</w:t>
      </w:r>
    </w:p>
    <w:p w14:paraId="0C0726B2" w14:textId="77777777" w:rsidR="002800CC" w:rsidRPr="00CD2593" w:rsidRDefault="002800CC" w:rsidP="00113CD8">
      <w:pPr>
        <w:pStyle w:val="Tekstprzypisudolnego"/>
        <w:jc w:val="both"/>
        <w:rPr>
          <w:rFonts w:asciiTheme="minorHAnsi" w:hAnsiTheme="minorHAnsi"/>
          <w:sz w:val="16"/>
          <w:szCs w:val="16"/>
        </w:rPr>
      </w:pPr>
      <w:r w:rsidRPr="00CD2593">
        <w:rPr>
          <w:rFonts w:asciiTheme="minorHAnsi" w:hAnsiTheme="minorHAnsi"/>
          <w:b/>
          <w:sz w:val="16"/>
          <w:szCs w:val="16"/>
          <w:u w:val="single"/>
        </w:rPr>
        <w:t>Małe przedsiębiorstwo:</w:t>
      </w:r>
      <w:r w:rsidRPr="00CD2593">
        <w:rPr>
          <w:rFonts w:asciiTheme="minorHAnsi" w:hAnsiTheme="minorHAnsi"/>
          <w:b/>
          <w:sz w:val="16"/>
          <w:szCs w:val="16"/>
        </w:rPr>
        <w:t xml:space="preserve"> </w:t>
      </w:r>
      <w:r w:rsidRPr="00CD2593">
        <w:rPr>
          <w:rFonts w:asciiTheme="minorHAnsi" w:hAnsiTheme="minorHAnsi"/>
          <w:sz w:val="16"/>
          <w:szCs w:val="16"/>
        </w:rPr>
        <w:t>przedsiębiorstwo, które zatrudnia mniej niż 50 osób i którego roczny obrót lub roczna suma bilansowa nie przekracza 10 mln EUR</w:t>
      </w:r>
    </w:p>
    <w:p w14:paraId="09643DC4" w14:textId="77777777" w:rsidR="002800CC" w:rsidRPr="00CD2593" w:rsidRDefault="002800CC" w:rsidP="00113CD8">
      <w:pPr>
        <w:pStyle w:val="Tekstprzypisudolnego"/>
        <w:jc w:val="both"/>
        <w:rPr>
          <w:rFonts w:asciiTheme="minorHAnsi" w:hAnsiTheme="minorHAnsi"/>
          <w:b/>
          <w:sz w:val="16"/>
          <w:szCs w:val="16"/>
        </w:rPr>
      </w:pPr>
      <w:r w:rsidRPr="00CD2593">
        <w:rPr>
          <w:rFonts w:asciiTheme="minorHAnsi" w:hAnsiTheme="minorHAnsi"/>
          <w:b/>
          <w:sz w:val="16"/>
          <w:szCs w:val="16"/>
          <w:u w:val="single"/>
        </w:rPr>
        <w:t>Średnie przedsiębiorstwa</w:t>
      </w:r>
      <w:r w:rsidRPr="00CD2593">
        <w:rPr>
          <w:rFonts w:asciiTheme="minorHAnsi" w:hAnsiTheme="minorHAnsi"/>
          <w:sz w:val="16"/>
          <w:szCs w:val="16"/>
          <w:u w:val="single"/>
        </w:rPr>
        <w:t>:</w:t>
      </w:r>
      <w:r w:rsidRPr="00CD2593">
        <w:rPr>
          <w:rFonts w:asciiTheme="minorHAnsi" w:hAnsiTheme="minorHAnsi"/>
          <w:sz w:val="16"/>
          <w:szCs w:val="16"/>
        </w:rPr>
        <w:t xml:space="preserve"> przedsiębiorstwa, które nie są mikroprzedsiębiorstwami ani małymi przedsiębiorstwami i które zatrudniają mniej niż 250 osób i których roczny obrót nie przekracza 50 mln EUR lub roczna suma bilansowa nie przekracza 43 mln EUR.</w:t>
      </w:r>
    </w:p>
    <w:p w14:paraId="65A241C9" w14:textId="77777777" w:rsidR="002800CC" w:rsidRPr="00CD2593" w:rsidRDefault="002800CC" w:rsidP="00113CD8">
      <w:pPr>
        <w:pStyle w:val="Tekstprzypisudolnego"/>
        <w:rPr>
          <w:rFonts w:asciiTheme="minorHAnsi" w:hAnsi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7C8F7" w14:textId="2A794C71" w:rsidR="002800CC" w:rsidRPr="007E19D1" w:rsidRDefault="002800CC" w:rsidP="00AF3BCD">
    <w:pPr>
      <w:pStyle w:val="Nagwek"/>
      <w:tabs>
        <w:tab w:val="clear" w:pos="4536"/>
        <w:tab w:val="center" w:pos="7371"/>
      </w:tabs>
      <w:jc w:val="center"/>
      <w:rPr>
        <w:rFonts w:ascii="Times New Roman" w:hAnsi="Times New Roman" w:cs="Times New Roman"/>
        <w:b/>
        <w:noProof/>
        <w:sz w:val="17"/>
        <w:szCs w:val="17"/>
      </w:rPr>
    </w:pPr>
    <w:r w:rsidRPr="007E19D1">
      <w:rPr>
        <w:rFonts w:ascii="Times New Roman" w:hAnsi="Times New Roman" w:cs="Times New Roman"/>
        <w:b/>
        <w:i/>
        <w:noProof/>
        <w:sz w:val="17"/>
        <w:szCs w:val="17"/>
      </w:rPr>
      <w:t xml:space="preserve">Uniwersytecki Szpital Dziecięcy w Lublinie – </w:t>
    </w:r>
    <w:r w:rsidRPr="007E19D1">
      <w:rPr>
        <w:rFonts w:ascii="Times New Roman" w:hAnsi="Times New Roman" w:cs="Times New Roman"/>
        <w:b/>
        <w:noProof/>
        <w:sz w:val="17"/>
        <w:szCs w:val="17"/>
      </w:rPr>
      <w:t xml:space="preserve">znak sprawy </w:t>
    </w:r>
    <w:r>
      <w:rPr>
        <w:rFonts w:ascii="Times New Roman" w:hAnsi="Times New Roman" w:cs="Times New Roman"/>
        <w:b/>
        <w:noProof/>
        <w:sz w:val="17"/>
        <w:szCs w:val="17"/>
      </w:rPr>
      <w:t>49/20</w:t>
    </w:r>
  </w:p>
  <w:p w14:paraId="1975A411" w14:textId="77777777" w:rsidR="002800CC" w:rsidRPr="00AF3BCD" w:rsidRDefault="002800CC" w:rsidP="00AF3BCD">
    <w:pPr>
      <w:pStyle w:val="Nagwek"/>
      <w:tabs>
        <w:tab w:val="clear" w:pos="4536"/>
        <w:tab w:val="center" w:pos="7371"/>
      </w:tabs>
      <w:jc w:val="center"/>
      <w:rPr>
        <w:rFonts w:ascii="Times New Roman" w:hAnsi="Times New Roman" w:cs="Times New Roman"/>
      </w:rPr>
    </w:pPr>
    <w:r w:rsidRPr="007E19D1">
      <w:rPr>
        <w:rFonts w:ascii="Times New Roman" w:hAnsi="Times New Roman" w:cs="Times New Roma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4CF5" w14:textId="655283A5" w:rsidR="002800CC" w:rsidRPr="007E19D1" w:rsidRDefault="002800CC" w:rsidP="00AF3BCD">
    <w:pPr>
      <w:pStyle w:val="Nagwek"/>
      <w:tabs>
        <w:tab w:val="clear" w:pos="4536"/>
        <w:tab w:val="center" w:pos="7371"/>
      </w:tabs>
      <w:jc w:val="center"/>
      <w:rPr>
        <w:rFonts w:ascii="Times New Roman" w:hAnsi="Times New Roman" w:cs="Times New Roman"/>
        <w:b/>
        <w:noProof/>
        <w:sz w:val="17"/>
        <w:szCs w:val="17"/>
      </w:rPr>
    </w:pPr>
    <w:r w:rsidRPr="007E19D1">
      <w:rPr>
        <w:rFonts w:ascii="Times New Roman" w:hAnsi="Times New Roman" w:cs="Times New Roman"/>
        <w:b/>
        <w:i/>
        <w:noProof/>
        <w:sz w:val="17"/>
        <w:szCs w:val="17"/>
      </w:rPr>
      <w:t xml:space="preserve">Uniwersytecki Szpital Dziecięcy w Lublinie – </w:t>
    </w:r>
    <w:r w:rsidRPr="007E19D1">
      <w:rPr>
        <w:rFonts w:ascii="Times New Roman" w:hAnsi="Times New Roman" w:cs="Times New Roman"/>
        <w:b/>
        <w:noProof/>
        <w:sz w:val="17"/>
        <w:szCs w:val="17"/>
      </w:rPr>
      <w:t xml:space="preserve">znak sprawy </w:t>
    </w:r>
    <w:r>
      <w:rPr>
        <w:rFonts w:ascii="Times New Roman" w:hAnsi="Times New Roman" w:cs="Times New Roman"/>
        <w:b/>
        <w:noProof/>
        <w:sz w:val="17"/>
        <w:szCs w:val="17"/>
      </w:rPr>
      <w:t>49/20</w:t>
    </w:r>
  </w:p>
  <w:p w14:paraId="53075275" w14:textId="77777777" w:rsidR="002800CC" w:rsidRPr="00AF3BCD" w:rsidRDefault="002800CC" w:rsidP="00AF3BCD">
    <w:pPr>
      <w:pStyle w:val="Nagwek"/>
      <w:tabs>
        <w:tab w:val="clear" w:pos="4536"/>
        <w:tab w:val="center" w:pos="7371"/>
      </w:tabs>
      <w:jc w:val="center"/>
      <w:rPr>
        <w:rFonts w:ascii="Times New Roman" w:hAnsi="Times New Roman" w:cs="Times New Roman"/>
      </w:rPr>
    </w:pPr>
    <w:r w:rsidRPr="007E19D1">
      <w:rPr>
        <w:rFonts w:ascii="Times New Roman" w:hAnsi="Times New Roman" w:cs="Times New Roma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0BF74" w14:textId="77777777" w:rsidR="002800CC" w:rsidRPr="007E19D1" w:rsidRDefault="002800CC" w:rsidP="009134CD">
    <w:pPr>
      <w:pStyle w:val="Nagwek"/>
      <w:tabs>
        <w:tab w:val="clear" w:pos="4536"/>
        <w:tab w:val="center" w:pos="7371"/>
      </w:tabs>
      <w:jc w:val="center"/>
      <w:rPr>
        <w:rFonts w:ascii="Times New Roman" w:hAnsi="Times New Roman" w:cs="Times New Roman"/>
        <w:b/>
        <w:noProof/>
        <w:sz w:val="17"/>
        <w:szCs w:val="17"/>
      </w:rPr>
    </w:pPr>
    <w:r w:rsidRPr="007E19D1">
      <w:rPr>
        <w:rFonts w:ascii="Times New Roman" w:hAnsi="Times New Roman" w:cs="Times New Roman"/>
        <w:b/>
        <w:i/>
        <w:noProof/>
        <w:sz w:val="17"/>
        <w:szCs w:val="17"/>
      </w:rPr>
      <w:t xml:space="preserve">Uniwersytecki Szpital Dziecięcy w Lublinie – </w:t>
    </w:r>
    <w:r w:rsidRPr="007E19D1">
      <w:rPr>
        <w:rFonts w:ascii="Times New Roman" w:hAnsi="Times New Roman" w:cs="Times New Roman"/>
        <w:b/>
        <w:noProof/>
        <w:sz w:val="17"/>
        <w:szCs w:val="17"/>
      </w:rPr>
      <w:t xml:space="preserve">znak sprawy </w:t>
    </w:r>
    <w:r>
      <w:rPr>
        <w:rFonts w:ascii="Times New Roman" w:hAnsi="Times New Roman" w:cs="Times New Roman"/>
        <w:b/>
        <w:noProof/>
        <w:sz w:val="17"/>
        <w:szCs w:val="17"/>
      </w:rPr>
      <w:t>6/19</w:t>
    </w:r>
  </w:p>
  <w:p w14:paraId="0C4D8B80" w14:textId="77777777" w:rsidR="002800CC" w:rsidRPr="00700A78" w:rsidRDefault="002800CC" w:rsidP="009134CD">
    <w:pPr>
      <w:pStyle w:val="Nagwek"/>
      <w:tabs>
        <w:tab w:val="clear" w:pos="4536"/>
        <w:tab w:val="center" w:pos="7371"/>
      </w:tabs>
      <w:jc w:val="center"/>
      <w:rPr>
        <w:rFonts w:ascii="Times New Roman" w:hAnsi="Times New Roman" w:cs="Times New Roman"/>
      </w:rPr>
    </w:pPr>
    <w:r w:rsidRPr="007E19D1">
      <w:rPr>
        <w:rFonts w:ascii="Times New Roman" w:hAnsi="Times New Roman" w:cs="Times New Roman"/>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924D9" w14:textId="6C8C57DE" w:rsidR="002800CC" w:rsidRPr="007E19D1" w:rsidRDefault="002800CC" w:rsidP="009134CD">
    <w:pPr>
      <w:pStyle w:val="Nagwek"/>
      <w:tabs>
        <w:tab w:val="clear" w:pos="4536"/>
        <w:tab w:val="center" w:pos="7371"/>
      </w:tabs>
      <w:jc w:val="center"/>
      <w:rPr>
        <w:rFonts w:ascii="Times New Roman" w:hAnsi="Times New Roman" w:cs="Times New Roman"/>
        <w:b/>
        <w:noProof/>
        <w:sz w:val="17"/>
        <w:szCs w:val="17"/>
      </w:rPr>
    </w:pPr>
    <w:r w:rsidRPr="007E19D1">
      <w:rPr>
        <w:rFonts w:ascii="Times New Roman" w:hAnsi="Times New Roman" w:cs="Times New Roman"/>
        <w:b/>
        <w:i/>
        <w:noProof/>
        <w:sz w:val="17"/>
        <w:szCs w:val="17"/>
      </w:rPr>
      <w:t xml:space="preserve">Uniwersytecki Szpital Dziecięcy w Lublinie – </w:t>
    </w:r>
    <w:r w:rsidRPr="007E19D1">
      <w:rPr>
        <w:rFonts w:ascii="Times New Roman" w:hAnsi="Times New Roman" w:cs="Times New Roman"/>
        <w:b/>
        <w:noProof/>
        <w:sz w:val="17"/>
        <w:szCs w:val="17"/>
      </w:rPr>
      <w:t xml:space="preserve">znak sprawy </w:t>
    </w:r>
    <w:r>
      <w:rPr>
        <w:rFonts w:ascii="Times New Roman" w:hAnsi="Times New Roman" w:cs="Times New Roman"/>
        <w:b/>
        <w:noProof/>
        <w:sz w:val="17"/>
        <w:szCs w:val="17"/>
      </w:rPr>
      <w:t>49/20</w:t>
    </w:r>
  </w:p>
  <w:p w14:paraId="4F3751A1" w14:textId="77777777" w:rsidR="002800CC" w:rsidRPr="007E19D1" w:rsidRDefault="002800CC" w:rsidP="009134CD">
    <w:pPr>
      <w:pStyle w:val="Nagwek"/>
      <w:tabs>
        <w:tab w:val="clear" w:pos="4536"/>
        <w:tab w:val="center" w:pos="7371"/>
      </w:tabs>
      <w:jc w:val="center"/>
      <w:rPr>
        <w:rFonts w:ascii="Times New Roman" w:hAnsi="Times New Roman" w:cs="Times New Roman"/>
      </w:rPr>
    </w:pPr>
    <w:r w:rsidRPr="007E19D1">
      <w:rPr>
        <w:rFonts w:ascii="Times New Roman" w:hAnsi="Times New Roman" w:cs="Times New Roman"/>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2823" w14:textId="71AACA49" w:rsidR="002800CC" w:rsidRPr="007E19D1" w:rsidRDefault="002800CC" w:rsidP="00AF3BCD">
    <w:pPr>
      <w:pStyle w:val="Nagwek"/>
      <w:tabs>
        <w:tab w:val="clear" w:pos="4536"/>
        <w:tab w:val="center" w:pos="7371"/>
      </w:tabs>
      <w:jc w:val="center"/>
      <w:rPr>
        <w:rFonts w:ascii="Times New Roman" w:hAnsi="Times New Roman" w:cs="Times New Roman"/>
        <w:b/>
        <w:noProof/>
        <w:sz w:val="17"/>
        <w:szCs w:val="17"/>
      </w:rPr>
    </w:pPr>
    <w:r w:rsidRPr="007E19D1">
      <w:rPr>
        <w:rFonts w:ascii="Times New Roman" w:hAnsi="Times New Roman" w:cs="Times New Roman"/>
        <w:b/>
        <w:i/>
        <w:noProof/>
        <w:sz w:val="17"/>
        <w:szCs w:val="17"/>
      </w:rPr>
      <w:t xml:space="preserve">Uniwersytecki Szpital Dziecięcy w Lublinie – </w:t>
    </w:r>
    <w:r w:rsidRPr="007E19D1">
      <w:rPr>
        <w:rFonts w:ascii="Times New Roman" w:hAnsi="Times New Roman" w:cs="Times New Roman"/>
        <w:b/>
        <w:noProof/>
        <w:sz w:val="17"/>
        <w:szCs w:val="17"/>
      </w:rPr>
      <w:t xml:space="preserve">znak sprawy </w:t>
    </w:r>
    <w:r>
      <w:rPr>
        <w:rFonts w:ascii="Times New Roman" w:hAnsi="Times New Roman" w:cs="Times New Roman"/>
        <w:b/>
        <w:noProof/>
        <w:sz w:val="17"/>
        <w:szCs w:val="17"/>
      </w:rPr>
      <w:t>49/20</w:t>
    </w:r>
  </w:p>
  <w:p w14:paraId="1926AF8B" w14:textId="77777777" w:rsidR="002800CC" w:rsidRPr="00AF3BCD" w:rsidRDefault="002800CC" w:rsidP="00AF3BCD">
    <w:pPr>
      <w:pStyle w:val="Nagwek"/>
      <w:tabs>
        <w:tab w:val="clear" w:pos="4536"/>
        <w:tab w:val="center" w:pos="7371"/>
      </w:tabs>
      <w:jc w:val="center"/>
      <w:rPr>
        <w:rFonts w:ascii="Times New Roman" w:hAnsi="Times New Roman" w:cs="Times New Roman"/>
      </w:rPr>
    </w:pPr>
    <w:r w:rsidRPr="007E19D1">
      <w:rPr>
        <w:rFonts w:ascii="Times New Roman"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2" w15:restartNumberingAfterBreak="0">
    <w:nsid w:val="00000003"/>
    <w:multiLevelType w:val="multilevel"/>
    <w:tmpl w:val="00000003"/>
    <w:name w:val="WW8Num3"/>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OpenSymbol"/>
      </w:rPr>
    </w:lvl>
  </w:abstractNum>
  <w:abstractNum w:abstractNumId="4" w15:restartNumberingAfterBreak="0">
    <w:nsid w:val="00000005"/>
    <w:multiLevelType w:val="multilevel"/>
    <w:tmpl w:val="00000005"/>
    <w:name w:val="WW8Num5"/>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6"/>
    <w:multiLevelType w:val="multilevel"/>
    <w:tmpl w:val="00000006"/>
    <w:name w:val="WW8Num6"/>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9"/>
    <w:multiLevelType w:val="multilevel"/>
    <w:tmpl w:val="00000009"/>
    <w:name w:val="WW8Num9"/>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9" w15:restartNumberingAfterBreak="0">
    <w:nsid w:val="0000000A"/>
    <w:multiLevelType w:val="multilevel"/>
    <w:tmpl w:val="0000000A"/>
    <w:name w:val="WW8Num10"/>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0" w:firstLine="0"/>
      </w:pPr>
      <w:rPr>
        <w:rFonts w:ascii="Symbol" w:hAnsi="Symbol"/>
        <w:sz w:val="20"/>
        <w:szCs w:val="20"/>
      </w:rPr>
    </w:lvl>
    <w:lvl w:ilvl="1">
      <w:numFmt w:val="bullet"/>
      <w:lvlText w:val=""/>
      <w:lvlJc w:val="left"/>
      <w:pPr>
        <w:tabs>
          <w:tab w:val="num" w:pos="0"/>
        </w:tabs>
        <w:ind w:left="0" w:firstLine="0"/>
      </w:pPr>
      <w:rPr>
        <w:rFonts w:ascii="Symbol" w:hAnsi="Symbol"/>
        <w:sz w:val="20"/>
        <w:szCs w:val="20"/>
      </w:rPr>
    </w:lvl>
    <w:lvl w:ilvl="2">
      <w:numFmt w:val="bullet"/>
      <w:lvlText w:val=""/>
      <w:lvlJc w:val="left"/>
      <w:pPr>
        <w:tabs>
          <w:tab w:val="num" w:pos="0"/>
        </w:tabs>
        <w:ind w:left="0" w:firstLine="0"/>
      </w:pPr>
      <w:rPr>
        <w:rFonts w:ascii="Symbol" w:hAnsi="Symbol"/>
        <w:sz w:val="20"/>
        <w:szCs w:val="20"/>
      </w:rPr>
    </w:lvl>
    <w:lvl w:ilvl="3">
      <w:numFmt w:val="bullet"/>
      <w:lvlText w:val=""/>
      <w:lvlJc w:val="left"/>
      <w:pPr>
        <w:tabs>
          <w:tab w:val="num" w:pos="0"/>
        </w:tabs>
        <w:ind w:left="0" w:firstLine="0"/>
      </w:pPr>
      <w:rPr>
        <w:rFonts w:ascii="Symbol" w:hAnsi="Symbol"/>
        <w:sz w:val="20"/>
        <w:szCs w:val="20"/>
      </w:rPr>
    </w:lvl>
    <w:lvl w:ilvl="4">
      <w:numFmt w:val="bullet"/>
      <w:lvlText w:val=""/>
      <w:lvlJc w:val="left"/>
      <w:pPr>
        <w:tabs>
          <w:tab w:val="num" w:pos="0"/>
        </w:tabs>
        <w:ind w:left="0" w:firstLine="0"/>
      </w:pPr>
      <w:rPr>
        <w:rFonts w:ascii="Symbol" w:hAnsi="Symbol"/>
        <w:sz w:val="20"/>
        <w:szCs w:val="20"/>
      </w:rPr>
    </w:lvl>
    <w:lvl w:ilvl="5">
      <w:numFmt w:val="bullet"/>
      <w:lvlText w:val=""/>
      <w:lvlJc w:val="left"/>
      <w:pPr>
        <w:tabs>
          <w:tab w:val="num" w:pos="0"/>
        </w:tabs>
        <w:ind w:left="0" w:firstLine="0"/>
      </w:pPr>
      <w:rPr>
        <w:rFonts w:ascii="Symbol" w:hAnsi="Symbol"/>
        <w:sz w:val="20"/>
        <w:szCs w:val="20"/>
      </w:rPr>
    </w:lvl>
    <w:lvl w:ilvl="6">
      <w:numFmt w:val="bullet"/>
      <w:lvlText w:val=""/>
      <w:lvlJc w:val="left"/>
      <w:pPr>
        <w:tabs>
          <w:tab w:val="num" w:pos="0"/>
        </w:tabs>
        <w:ind w:left="0" w:firstLine="0"/>
      </w:pPr>
      <w:rPr>
        <w:rFonts w:ascii="Symbol" w:hAnsi="Symbol"/>
        <w:sz w:val="20"/>
        <w:szCs w:val="20"/>
      </w:rPr>
    </w:lvl>
    <w:lvl w:ilvl="7">
      <w:numFmt w:val="bullet"/>
      <w:lvlText w:val=""/>
      <w:lvlJc w:val="left"/>
      <w:pPr>
        <w:tabs>
          <w:tab w:val="num" w:pos="0"/>
        </w:tabs>
        <w:ind w:left="0" w:firstLine="0"/>
      </w:pPr>
      <w:rPr>
        <w:rFonts w:ascii="Symbol" w:hAnsi="Symbol"/>
        <w:sz w:val="20"/>
        <w:szCs w:val="20"/>
      </w:rPr>
    </w:lvl>
    <w:lvl w:ilvl="8">
      <w:numFmt w:val="bullet"/>
      <w:lvlText w:val=""/>
      <w:lvlJc w:val="left"/>
      <w:pPr>
        <w:tabs>
          <w:tab w:val="num" w:pos="0"/>
        </w:tabs>
        <w:ind w:left="0" w:firstLine="0"/>
      </w:pPr>
      <w:rPr>
        <w:rFonts w:ascii="Symbol" w:hAnsi="Symbol"/>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1211"/>
        </w:tabs>
        <w:ind w:left="1211"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7"/>
    <w:multiLevelType w:val="multilevel"/>
    <w:tmpl w:val="00000017"/>
    <w:name w:val="WW8Num23"/>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bCs/>
        <w:sz w:val="22"/>
        <w:szCs w:val="22"/>
        <w:lang w:val="pl-PL"/>
      </w:rPr>
    </w:lvl>
    <w:lvl w:ilvl="4">
      <w:start w:val="1"/>
      <w:numFmt w:val="lowerLetter"/>
      <w:lvlText w:val="%5."/>
      <w:lvlJc w:val="left"/>
      <w:pPr>
        <w:tabs>
          <w:tab w:val="num" w:pos="3600"/>
        </w:tabs>
        <w:ind w:left="3600" w:hanging="360"/>
      </w:pPr>
    </w:lvl>
    <w:lvl w:ilvl="5">
      <w:start w:val="1"/>
      <w:numFmt w:val="lowerLetter"/>
      <w:lvlText w:val="%6)"/>
      <w:lvlJc w:val="left"/>
      <w:pPr>
        <w:tabs>
          <w:tab w:val="num" w:pos="4815"/>
        </w:tabs>
        <w:ind w:left="4815" w:hanging="675"/>
      </w:pPr>
      <w:rPr>
        <w:rFonts w:hint="default"/>
      </w:rPr>
    </w:lvl>
    <w:lvl w:ilvl="6">
      <w:start w:val="1"/>
      <w:numFmt w:val="lowerLetter"/>
      <w:lvlText w:val="%7)"/>
      <w:lvlJc w:val="left"/>
      <w:pPr>
        <w:tabs>
          <w:tab w:val="num" w:pos="5040"/>
        </w:tabs>
        <w:ind w:left="5040" w:hanging="360"/>
      </w:pPr>
      <w:rPr>
        <w:rFonts w:hint="default"/>
      </w:rPr>
    </w:lvl>
    <w:lvl w:ilvl="7">
      <w:start w:val="30"/>
      <w:numFmt w:val="bullet"/>
      <w:lvlText w:val="-"/>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00000023"/>
    <w:multiLevelType w:val="singleLevel"/>
    <w:tmpl w:val="00000023"/>
    <w:name w:val="WW8Num33"/>
    <w:lvl w:ilvl="0">
      <w:start w:val="1"/>
      <w:numFmt w:val="decimal"/>
      <w:lvlText w:val="%1)"/>
      <w:lvlJc w:val="left"/>
      <w:pPr>
        <w:tabs>
          <w:tab w:val="num" w:pos="720"/>
        </w:tabs>
        <w:ind w:left="720" w:hanging="360"/>
      </w:pPr>
      <w:rPr>
        <w:rFonts w:ascii="Times New Roman" w:hAnsi="Times New Roman" w:cs="Times New Roman" w:hint="default"/>
        <w:b/>
        <w:i w:val="0"/>
        <w:sz w:val="22"/>
        <w:szCs w:val="22"/>
        <w:lang w:val="pl-PL"/>
      </w:rPr>
    </w:lvl>
  </w:abstractNum>
  <w:abstractNum w:abstractNumId="33"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00000026"/>
    <w:multiLevelType w:val="singleLevel"/>
    <w:tmpl w:val="00000026"/>
    <w:name w:val="WW8Num36"/>
    <w:lvl w:ilvl="0">
      <w:start w:val="8"/>
      <w:numFmt w:val="decimal"/>
      <w:lvlText w:val="%1)"/>
      <w:lvlJc w:val="left"/>
      <w:pPr>
        <w:tabs>
          <w:tab w:val="num" w:pos="720"/>
        </w:tabs>
        <w:ind w:left="720" w:hanging="360"/>
      </w:pPr>
      <w:rPr>
        <w:rFonts w:ascii="Times New Roman" w:hAnsi="Times New Roman" w:cs="Times New Roman" w:hint="default"/>
        <w:i w:val="0"/>
        <w:sz w:val="22"/>
        <w:szCs w:val="22"/>
        <w:lang w:val="pl-PL"/>
      </w:rPr>
    </w:lvl>
  </w:abstractNum>
  <w:abstractNum w:abstractNumId="35"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35"/>
    <w:multiLevelType w:val="multilevel"/>
    <w:tmpl w:val="00000035"/>
    <w:name w:val="WW8Num53"/>
    <w:lvl w:ilvl="0">
      <w:start w:val="1"/>
      <w:numFmt w:val="decimal"/>
      <w:lvlText w:val="%1)"/>
      <w:lvlJc w:val="left"/>
      <w:pPr>
        <w:tabs>
          <w:tab w:val="num" w:pos="1035"/>
        </w:tabs>
        <w:ind w:left="1035" w:hanging="675"/>
      </w:pPr>
      <w:rPr>
        <w:rFonts w:ascii="Times New Roman" w:hAnsi="Times New Roman" w:cs="Times New Roman" w:hint="default"/>
        <w:iCs/>
        <w:lang w:val="pl-PL"/>
      </w:rPr>
    </w:lvl>
    <w:lvl w:ilvl="1">
      <w:start w:val="1"/>
      <w:numFmt w:val="lowerLetter"/>
      <w:lvlText w:val="%2."/>
      <w:lvlJc w:val="left"/>
      <w:pPr>
        <w:tabs>
          <w:tab w:val="num" w:pos="1440"/>
        </w:tabs>
        <w:ind w:left="1440" w:hanging="360"/>
      </w:pPr>
      <w:rPr>
        <w:rFonts w:ascii="Times New Roman" w:hAnsi="Times New Roman" w:cs="Times New Roman"/>
        <w:bCs/>
        <w:iCs/>
        <w:color w:val="222222"/>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3D"/>
    <w:multiLevelType w:val="multilevel"/>
    <w:tmpl w:val="0000003D"/>
    <w:name w:val="WW8Num61"/>
    <w:lvl w:ilvl="0">
      <w:start w:val="1"/>
      <w:numFmt w:val="decimal"/>
      <w:lvlText w:val="%1)"/>
      <w:lvlJc w:val="left"/>
      <w:pPr>
        <w:tabs>
          <w:tab w:val="num" w:pos="1383"/>
        </w:tabs>
        <w:ind w:left="1383" w:hanging="675"/>
      </w:pPr>
      <w:rPr>
        <w:rFonts w:hint="default"/>
      </w:rPr>
    </w:lvl>
    <w:lvl w:ilvl="1">
      <w:start w:val="1"/>
      <w:numFmt w:val="bullet"/>
      <w:lvlText w:val="-"/>
      <w:lvlJc w:val="left"/>
      <w:pPr>
        <w:tabs>
          <w:tab w:val="num" w:pos="1788"/>
        </w:tabs>
        <w:ind w:left="1788" w:hanging="360"/>
      </w:pPr>
      <w:rPr>
        <w:rFonts w:ascii="SimSun-ExtB" w:hAnsi="SimSun-ExtB" w:cs="SimSun-ExtB" w:hint="eastAsia"/>
        <w:lang w:eastAsia="en-US"/>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15:restartNumberingAfterBreak="0">
    <w:nsid w:val="00DF115F"/>
    <w:multiLevelType w:val="hybridMultilevel"/>
    <w:tmpl w:val="B48E58E2"/>
    <w:lvl w:ilvl="0" w:tplc="2C120236">
      <w:start w:val="1"/>
      <w:numFmt w:val="decimal"/>
      <w:lvlText w:val="%1."/>
      <w:lvlJc w:val="left"/>
      <w:pPr>
        <w:tabs>
          <w:tab w:val="num" w:pos="397"/>
        </w:tabs>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3A46112"/>
    <w:multiLevelType w:val="hybridMultilevel"/>
    <w:tmpl w:val="72A494F8"/>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2" w15:restartNumberingAfterBreak="0">
    <w:nsid w:val="044509D7"/>
    <w:multiLevelType w:val="hybridMultilevel"/>
    <w:tmpl w:val="010A28AA"/>
    <w:lvl w:ilvl="0" w:tplc="5B7615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5EC601C"/>
    <w:multiLevelType w:val="hybridMultilevel"/>
    <w:tmpl w:val="DF3208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078776F9"/>
    <w:multiLevelType w:val="multilevel"/>
    <w:tmpl w:val="DE482EEE"/>
    <w:lvl w:ilvl="0">
      <w:start w:val="1"/>
      <w:numFmt w:val="decimal"/>
      <w:lvlText w:val="%1."/>
      <w:lvlJc w:val="left"/>
      <w:pPr>
        <w:ind w:left="1813" w:hanging="360"/>
      </w:pPr>
    </w:lvl>
    <w:lvl w:ilvl="1">
      <w:start w:val="1"/>
      <w:numFmt w:val="decimal"/>
      <w:isLgl/>
      <w:lvlText w:val="%1.%2."/>
      <w:lvlJc w:val="left"/>
      <w:pPr>
        <w:ind w:left="2173" w:hanging="360"/>
      </w:pPr>
      <w:rPr>
        <w:rFonts w:hint="default"/>
      </w:rPr>
    </w:lvl>
    <w:lvl w:ilvl="2">
      <w:start w:val="1"/>
      <w:numFmt w:val="decimal"/>
      <w:isLgl/>
      <w:lvlText w:val="%1.%2.%3."/>
      <w:lvlJc w:val="left"/>
      <w:pPr>
        <w:ind w:left="2893" w:hanging="720"/>
      </w:pPr>
      <w:rPr>
        <w:rFonts w:hint="default"/>
      </w:rPr>
    </w:lvl>
    <w:lvl w:ilvl="3">
      <w:start w:val="1"/>
      <w:numFmt w:val="decimal"/>
      <w:isLgl/>
      <w:lvlText w:val="%1.%2.%3.%4."/>
      <w:lvlJc w:val="left"/>
      <w:pPr>
        <w:ind w:left="3253" w:hanging="720"/>
      </w:pPr>
      <w:rPr>
        <w:rFonts w:hint="default"/>
      </w:rPr>
    </w:lvl>
    <w:lvl w:ilvl="4">
      <w:start w:val="1"/>
      <w:numFmt w:val="decimal"/>
      <w:isLgl/>
      <w:lvlText w:val="%1.%2.%3.%4.%5."/>
      <w:lvlJc w:val="left"/>
      <w:pPr>
        <w:ind w:left="3973" w:hanging="1080"/>
      </w:pPr>
      <w:rPr>
        <w:rFonts w:hint="default"/>
      </w:rPr>
    </w:lvl>
    <w:lvl w:ilvl="5">
      <w:start w:val="1"/>
      <w:numFmt w:val="decimal"/>
      <w:isLgl/>
      <w:lvlText w:val="%1.%2.%3.%4.%5.%6."/>
      <w:lvlJc w:val="left"/>
      <w:pPr>
        <w:ind w:left="4333" w:hanging="1080"/>
      </w:pPr>
      <w:rPr>
        <w:rFonts w:hint="default"/>
      </w:rPr>
    </w:lvl>
    <w:lvl w:ilvl="6">
      <w:start w:val="1"/>
      <w:numFmt w:val="decimal"/>
      <w:isLgl/>
      <w:lvlText w:val="%1.%2.%3.%4.%5.%6.%7."/>
      <w:lvlJc w:val="left"/>
      <w:pPr>
        <w:ind w:left="4693" w:hanging="1080"/>
      </w:pPr>
      <w:rPr>
        <w:rFonts w:hint="default"/>
      </w:rPr>
    </w:lvl>
    <w:lvl w:ilvl="7">
      <w:start w:val="1"/>
      <w:numFmt w:val="decimal"/>
      <w:isLgl/>
      <w:lvlText w:val="%1.%2.%3.%4.%5.%6.%7.%8."/>
      <w:lvlJc w:val="left"/>
      <w:pPr>
        <w:ind w:left="5413" w:hanging="1440"/>
      </w:pPr>
      <w:rPr>
        <w:rFonts w:hint="default"/>
      </w:rPr>
    </w:lvl>
    <w:lvl w:ilvl="8">
      <w:start w:val="1"/>
      <w:numFmt w:val="decimal"/>
      <w:isLgl/>
      <w:lvlText w:val="%1.%2.%3.%4.%5.%6.%7.%8.%9."/>
      <w:lvlJc w:val="left"/>
      <w:pPr>
        <w:ind w:left="5773" w:hanging="1440"/>
      </w:pPr>
      <w:rPr>
        <w:rFonts w:hint="default"/>
      </w:rPr>
    </w:lvl>
  </w:abstractNum>
  <w:abstractNum w:abstractNumId="45" w15:restartNumberingAfterBreak="0">
    <w:nsid w:val="07A458EF"/>
    <w:multiLevelType w:val="multilevel"/>
    <w:tmpl w:val="405434C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071497"/>
    <w:multiLevelType w:val="hybridMultilevel"/>
    <w:tmpl w:val="F552DCAC"/>
    <w:lvl w:ilvl="0" w:tplc="04150013">
      <w:start w:val="1"/>
      <w:numFmt w:val="upperRoman"/>
      <w:lvlText w:val="%1."/>
      <w:lvlJc w:val="right"/>
      <w:pPr>
        <w:ind w:left="1093" w:hanging="360"/>
      </w:pPr>
    </w:lvl>
    <w:lvl w:ilvl="1" w:tplc="04150019">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47" w15:restartNumberingAfterBreak="0">
    <w:nsid w:val="0A004ECD"/>
    <w:multiLevelType w:val="hybridMultilevel"/>
    <w:tmpl w:val="9A38E9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0ABB6281"/>
    <w:multiLevelType w:val="hybridMultilevel"/>
    <w:tmpl w:val="7BF876D0"/>
    <w:lvl w:ilvl="0" w:tplc="A200684E">
      <w:start w:val="1"/>
      <w:numFmt w:val="decimal"/>
      <w:lvlText w:val="%1."/>
      <w:lvlJc w:val="left"/>
      <w:pPr>
        <w:tabs>
          <w:tab w:val="num" w:pos="1713"/>
        </w:tabs>
        <w:ind w:left="1713" w:hanging="1005"/>
      </w:pPr>
      <w:rPr>
        <w:color w:val="auto"/>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9" w15:restartNumberingAfterBreak="0">
    <w:nsid w:val="0B684111"/>
    <w:multiLevelType w:val="hybridMultilevel"/>
    <w:tmpl w:val="082A9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9D7E82"/>
    <w:multiLevelType w:val="hybridMultilevel"/>
    <w:tmpl w:val="2CBC9B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0ECB3179"/>
    <w:multiLevelType w:val="hybridMultilevel"/>
    <w:tmpl w:val="09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0C754C"/>
    <w:multiLevelType w:val="hybridMultilevel"/>
    <w:tmpl w:val="6ED8DD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0F2B20CE"/>
    <w:multiLevelType w:val="multilevel"/>
    <w:tmpl w:val="5E5093BE"/>
    <w:styleLink w:val="WWNum3"/>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105C51E3"/>
    <w:multiLevelType w:val="hybridMultilevel"/>
    <w:tmpl w:val="62BA0C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111B646B"/>
    <w:multiLevelType w:val="hybridMultilevel"/>
    <w:tmpl w:val="09DA5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3251FB"/>
    <w:multiLevelType w:val="hybridMultilevel"/>
    <w:tmpl w:val="822A0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DB2C5C"/>
    <w:multiLevelType w:val="hybridMultilevel"/>
    <w:tmpl w:val="FF3A1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755547F"/>
    <w:multiLevelType w:val="multilevel"/>
    <w:tmpl w:val="32A44B94"/>
    <w:lvl w:ilvl="0">
      <w:start w:val="1"/>
      <w:numFmt w:val="decimal"/>
      <w:lvlText w:val="%1."/>
      <w:lvlJc w:val="left"/>
      <w:pPr>
        <w:ind w:left="1070" w:hanging="360"/>
      </w:pPr>
      <w:rPr>
        <w:rFonts w:hint="default"/>
      </w:rPr>
    </w:lvl>
    <w:lvl w:ilvl="1">
      <w:start w:val="2"/>
      <w:numFmt w:val="decimal"/>
      <w:isLgl/>
      <w:lvlText w:val="%1.%2."/>
      <w:lvlJc w:val="left"/>
      <w:pPr>
        <w:ind w:left="1776" w:hanging="360"/>
      </w:pPr>
      <w:rPr>
        <w:rFonts w:hint="default"/>
      </w:rPr>
    </w:lvl>
    <w:lvl w:ilvl="2">
      <w:start w:val="1"/>
      <w:numFmt w:val="decimal"/>
      <w:isLgl/>
      <w:lvlText w:val="%1.%2.%3."/>
      <w:lvlJc w:val="left"/>
      <w:pPr>
        <w:ind w:left="2842" w:hanging="720"/>
      </w:pPr>
      <w:rPr>
        <w:rFonts w:hint="default"/>
      </w:rPr>
    </w:lvl>
    <w:lvl w:ilvl="3">
      <w:start w:val="1"/>
      <w:numFmt w:val="decimal"/>
      <w:isLgl/>
      <w:lvlText w:val="%1.%2.%3.%4."/>
      <w:lvlJc w:val="left"/>
      <w:pPr>
        <w:ind w:left="3548"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5320" w:hanging="1080"/>
      </w:pPr>
      <w:rPr>
        <w:rFonts w:hint="default"/>
      </w:rPr>
    </w:lvl>
    <w:lvl w:ilvl="6">
      <w:start w:val="1"/>
      <w:numFmt w:val="decimal"/>
      <w:isLgl/>
      <w:lvlText w:val="%1.%2.%3.%4.%5.%6.%7."/>
      <w:lvlJc w:val="left"/>
      <w:pPr>
        <w:ind w:left="6026" w:hanging="1080"/>
      </w:pPr>
      <w:rPr>
        <w:rFonts w:hint="default"/>
      </w:rPr>
    </w:lvl>
    <w:lvl w:ilvl="7">
      <w:start w:val="1"/>
      <w:numFmt w:val="decimal"/>
      <w:isLgl/>
      <w:lvlText w:val="%1.%2.%3.%4.%5.%6.%7.%8."/>
      <w:lvlJc w:val="left"/>
      <w:pPr>
        <w:ind w:left="7092" w:hanging="1440"/>
      </w:pPr>
      <w:rPr>
        <w:rFonts w:hint="default"/>
      </w:rPr>
    </w:lvl>
    <w:lvl w:ilvl="8">
      <w:start w:val="1"/>
      <w:numFmt w:val="decimal"/>
      <w:isLgl/>
      <w:lvlText w:val="%1.%2.%3.%4.%5.%6.%7.%8.%9."/>
      <w:lvlJc w:val="left"/>
      <w:pPr>
        <w:ind w:left="7798" w:hanging="1440"/>
      </w:pPr>
      <w:rPr>
        <w:rFonts w:hint="default"/>
      </w:rPr>
    </w:lvl>
  </w:abstractNum>
  <w:abstractNum w:abstractNumId="59" w15:restartNumberingAfterBreak="0">
    <w:nsid w:val="19DD6672"/>
    <w:multiLevelType w:val="hybridMultilevel"/>
    <w:tmpl w:val="C3B0DA9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0" w15:restartNumberingAfterBreak="0">
    <w:nsid w:val="1A5F52CB"/>
    <w:multiLevelType w:val="hybridMultilevel"/>
    <w:tmpl w:val="3E024CE2"/>
    <w:lvl w:ilvl="0" w:tplc="D944B23E">
      <w:start w:val="1"/>
      <w:numFmt w:val="bullet"/>
      <w:lvlText w:val="−"/>
      <w:lvlJc w:val="left"/>
      <w:pPr>
        <w:ind w:left="1712" w:hanging="360"/>
      </w:pPr>
      <w:rPr>
        <w:rFonts w:ascii="Times New Roman" w:hAnsi="Times New Roman" w:cs="Times New Roman" w:hint="default"/>
        <w:color w:val="auto"/>
      </w:rPr>
    </w:lvl>
    <w:lvl w:ilvl="1" w:tplc="04150003">
      <w:start w:val="1"/>
      <w:numFmt w:val="bullet"/>
      <w:lvlText w:val="o"/>
      <w:lvlJc w:val="left"/>
      <w:pPr>
        <w:ind w:left="2432" w:hanging="360"/>
      </w:pPr>
      <w:rPr>
        <w:rFonts w:ascii="Courier New" w:hAnsi="Courier New" w:cs="Courier New" w:hint="default"/>
      </w:rPr>
    </w:lvl>
    <w:lvl w:ilvl="2" w:tplc="04150005">
      <w:start w:val="1"/>
      <w:numFmt w:val="bullet"/>
      <w:lvlText w:val=""/>
      <w:lvlJc w:val="left"/>
      <w:pPr>
        <w:ind w:left="3152" w:hanging="360"/>
      </w:pPr>
      <w:rPr>
        <w:rFonts w:ascii="Wingdings" w:hAnsi="Wingdings" w:hint="default"/>
      </w:rPr>
    </w:lvl>
    <w:lvl w:ilvl="3" w:tplc="04150001">
      <w:start w:val="1"/>
      <w:numFmt w:val="bullet"/>
      <w:lvlText w:val=""/>
      <w:lvlJc w:val="left"/>
      <w:pPr>
        <w:ind w:left="3872" w:hanging="360"/>
      </w:pPr>
      <w:rPr>
        <w:rFonts w:ascii="Symbol" w:hAnsi="Symbol" w:hint="default"/>
      </w:rPr>
    </w:lvl>
    <w:lvl w:ilvl="4" w:tplc="04150003">
      <w:start w:val="1"/>
      <w:numFmt w:val="bullet"/>
      <w:lvlText w:val="o"/>
      <w:lvlJc w:val="left"/>
      <w:pPr>
        <w:ind w:left="4592" w:hanging="360"/>
      </w:pPr>
      <w:rPr>
        <w:rFonts w:ascii="Courier New" w:hAnsi="Courier New" w:cs="Courier New" w:hint="default"/>
      </w:rPr>
    </w:lvl>
    <w:lvl w:ilvl="5" w:tplc="04150005">
      <w:start w:val="1"/>
      <w:numFmt w:val="bullet"/>
      <w:lvlText w:val=""/>
      <w:lvlJc w:val="left"/>
      <w:pPr>
        <w:ind w:left="5312" w:hanging="360"/>
      </w:pPr>
      <w:rPr>
        <w:rFonts w:ascii="Wingdings" w:hAnsi="Wingdings" w:hint="default"/>
      </w:rPr>
    </w:lvl>
    <w:lvl w:ilvl="6" w:tplc="04150001">
      <w:start w:val="1"/>
      <w:numFmt w:val="bullet"/>
      <w:lvlText w:val=""/>
      <w:lvlJc w:val="left"/>
      <w:pPr>
        <w:ind w:left="6032" w:hanging="360"/>
      </w:pPr>
      <w:rPr>
        <w:rFonts w:ascii="Symbol" w:hAnsi="Symbol" w:hint="default"/>
      </w:rPr>
    </w:lvl>
    <w:lvl w:ilvl="7" w:tplc="04150003">
      <w:start w:val="1"/>
      <w:numFmt w:val="bullet"/>
      <w:lvlText w:val="o"/>
      <w:lvlJc w:val="left"/>
      <w:pPr>
        <w:ind w:left="6752" w:hanging="360"/>
      </w:pPr>
      <w:rPr>
        <w:rFonts w:ascii="Courier New" w:hAnsi="Courier New" w:cs="Courier New" w:hint="default"/>
      </w:rPr>
    </w:lvl>
    <w:lvl w:ilvl="8" w:tplc="04150005">
      <w:start w:val="1"/>
      <w:numFmt w:val="bullet"/>
      <w:lvlText w:val=""/>
      <w:lvlJc w:val="left"/>
      <w:pPr>
        <w:ind w:left="7472" w:hanging="360"/>
      </w:pPr>
      <w:rPr>
        <w:rFonts w:ascii="Wingdings" w:hAnsi="Wingdings" w:hint="default"/>
      </w:rPr>
    </w:lvl>
  </w:abstractNum>
  <w:abstractNum w:abstractNumId="61" w15:restartNumberingAfterBreak="0">
    <w:nsid w:val="1FB63359"/>
    <w:multiLevelType w:val="multilevel"/>
    <w:tmpl w:val="B0FAFFCA"/>
    <w:lvl w:ilvl="0">
      <w:start w:val="3"/>
      <w:numFmt w:val="upperRoman"/>
      <w:lvlText w:val="%1."/>
      <w:lvlJc w:val="left"/>
      <w:pPr>
        <w:tabs>
          <w:tab w:val="num" w:pos="720"/>
        </w:tabs>
        <w:ind w:left="720" w:hanging="72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2" w15:restartNumberingAfterBreak="0">
    <w:nsid w:val="200E7E0D"/>
    <w:multiLevelType w:val="hybridMultilevel"/>
    <w:tmpl w:val="047EA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9810E9"/>
    <w:multiLevelType w:val="hybridMultilevel"/>
    <w:tmpl w:val="2848AC68"/>
    <w:lvl w:ilvl="0" w:tplc="27FAF2E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2121257B"/>
    <w:multiLevelType w:val="hybridMultilevel"/>
    <w:tmpl w:val="C98C782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14D3C31"/>
    <w:multiLevelType w:val="hybridMultilevel"/>
    <w:tmpl w:val="9EFE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86239F"/>
    <w:multiLevelType w:val="hybridMultilevel"/>
    <w:tmpl w:val="EE8613F8"/>
    <w:lvl w:ilvl="0" w:tplc="04150017">
      <w:start w:val="1"/>
      <w:numFmt w:val="lowerLetter"/>
      <w:lvlText w:val="%1)"/>
      <w:lvlJc w:val="left"/>
      <w:pPr>
        <w:ind w:left="1068" w:hanging="360"/>
      </w:pPr>
    </w:lvl>
    <w:lvl w:ilvl="1" w:tplc="9594D05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3262CE0"/>
    <w:multiLevelType w:val="hybridMultilevel"/>
    <w:tmpl w:val="86642BBC"/>
    <w:lvl w:ilvl="0" w:tplc="0415000F">
      <w:start w:val="1"/>
      <w:numFmt w:val="decimal"/>
      <w:lvlText w:val="%1."/>
      <w:lvlJc w:val="left"/>
      <w:pPr>
        <w:ind w:left="1093" w:hanging="360"/>
      </w:pPr>
    </w:lvl>
    <w:lvl w:ilvl="1" w:tplc="04150019">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8" w15:restartNumberingAfterBreak="0">
    <w:nsid w:val="25834518"/>
    <w:multiLevelType w:val="singleLevel"/>
    <w:tmpl w:val="E45EABC4"/>
    <w:lvl w:ilvl="0">
      <w:start w:val="1"/>
      <w:numFmt w:val="lowerLetter"/>
      <w:lvlText w:val="%1)"/>
      <w:lvlJc w:val="left"/>
      <w:pPr>
        <w:tabs>
          <w:tab w:val="num" w:pos="900"/>
        </w:tabs>
        <w:ind w:left="900" w:hanging="360"/>
      </w:pPr>
    </w:lvl>
  </w:abstractNum>
  <w:abstractNum w:abstractNumId="69" w15:restartNumberingAfterBreak="0">
    <w:nsid w:val="27FA4C1D"/>
    <w:multiLevelType w:val="hybridMultilevel"/>
    <w:tmpl w:val="6046B540"/>
    <w:lvl w:ilvl="0" w:tplc="F14EF87E">
      <w:start w:val="1"/>
      <w:numFmt w:val="decimal"/>
      <w:lvlText w:val="%1."/>
      <w:lvlJc w:val="left"/>
      <w:pPr>
        <w:tabs>
          <w:tab w:val="num" w:pos="801"/>
        </w:tabs>
        <w:ind w:left="801" w:hanging="375"/>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70" w15:restartNumberingAfterBreak="0">
    <w:nsid w:val="2A716C71"/>
    <w:multiLevelType w:val="hybridMultilevel"/>
    <w:tmpl w:val="B2D08BB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2AC4670B"/>
    <w:multiLevelType w:val="hybridMultilevel"/>
    <w:tmpl w:val="D65884D6"/>
    <w:lvl w:ilvl="0" w:tplc="D4C656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EF2DDD"/>
    <w:multiLevelType w:val="hybridMultilevel"/>
    <w:tmpl w:val="7624D1C8"/>
    <w:lvl w:ilvl="0" w:tplc="63B484F6">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3" w15:restartNumberingAfterBreak="0">
    <w:nsid w:val="2C492213"/>
    <w:multiLevelType w:val="hybridMultilevel"/>
    <w:tmpl w:val="8132F756"/>
    <w:lvl w:ilvl="0" w:tplc="629A468A">
      <w:start w:val="1"/>
      <w:numFmt w:val="lowerLetter"/>
      <w:lvlText w:val="%1)"/>
      <w:lvlJc w:val="left"/>
      <w:pPr>
        <w:ind w:left="1288" w:hanging="360"/>
      </w:pPr>
      <w:rPr>
        <w:rFonts w:asciiTheme="minorHAnsi" w:hAnsiTheme="minorHAnsi" w:cstheme="minorBidi" w:hint="default"/>
        <w:color w:val="00000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4" w15:restartNumberingAfterBreak="0">
    <w:nsid w:val="2CAC0E98"/>
    <w:multiLevelType w:val="hybridMultilevel"/>
    <w:tmpl w:val="1B84F316"/>
    <w:name w:val="WW8Num142"/>
    <w:lvl w:ilvl="0" w:tplc="2BCC901E">
      <w:start w:val="1"/>
      <w:numFmt w:val="decimal"/>
      <w:lvlText w:val="%1."/>
      <w:lvlJc w:val="left"/>
      <w:pPr>
        <w:tabs>
          <w:tab w:val="num" w:pos="0"/>
        </w:tabs>
        <w:ind w:left="45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48124F"/>
    <w:multiLevelType w:val="singleLevel"/>
    <w:tmpl w:val="0415000F"/>
    <w:lvl w:ilvl="0">
      <w:start w:val="1"/>
      <w:numFmt w:val="decimal"/>
      <w:lvlText w:val="%1."/>
      <w:lvlJc w:val="left"/>
      <w:pPr>
        <w:tabs>
          <w:tab w:val="num" w:pos="360"/>
        </w:tabs>
        <w:ind w:left="360" w:hanging="360"/>
      </w:pPr>
      <w:rPr>
        <w:rFonts w:hint="default"/>
      </w:rPr>
    </w:lvl>
  </w:abstractNum>
  <w:abstractNum w:abstractNumId="76" w15:restartNumberingAfterBreak="0">
    <w:nsid w:val="31413DF7"/>
    <w:multiLevelType w:val="hybridMultilevel"/>
    <w:tmpl w:val="AB24F782"/>
    <w:lvl w:ilvl="0" w:tplc="DBD645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166480F"/>
    <w:multiLevelType w:val="hybridMultilevel"/>
    <w:tmpl w:val="346C8C56"/>
    <w:lvl w:ilvl="0" w:tplc="04150017">
      <w:start w:val="1"/>
      <w:numFmt w:val="lowerLetter"/>
      <w:lvlText w:val="%1)"/>
      <w:lvlJc w:val="left"/>
      <w:pPr>
        <w:ind w:left="1080" w:hanging="360"/>
      </w:pPr>
    </w:lvl>
    <w:lvl w:ilvl="1" w:tplc="04150017">
      <w:start w:val="1"/>
      <w:numFmt w:val="lowerLetter"/>
      <w:lvlText w:val="%2)"/>
      <w:lvlJc w:val="left"/>
      <w:pPr>
        <w:ind w:left="786" w:hanging="360"/>
      </w:pPr>
    </w:lvl>
    <w:lvl w:ilvl="2" w:tplc="3C4EE2D0">
      <w:start w:val="1"/>
      <w:numFmt w:val="decimal"/>
      <w:lvlText w:val="%3."/>
      <w:lvlJc w:val="left"/>
      <w:pPr>
        <w:ind w:left="36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2E70F83"/>
    <w:multiLevelType w:val="hybridMultilevel"/>
    <w:tmpl w:val="B33CA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0516F9"/>
    <w:multiLevelType w:val="hybridMultilevel"/>
    <w:tmpl w:val="E22A0982"/>
    <w:lvl w:ilvl="0" w:tplc="F14EF87E">
      <w:start w:val="1"/>
      <w:numFmt w:val="decimal"/>
      <w:lvlText w:val="%1."/>
      <w:lvlJc w:val="left"/>
      <w:pPr>
        <w:tabs>
          <w:tab w:val="num" w:pos="1869"/>
        </w:tabs>
        <w:ind w:left="1869" w:hanging="375"/>
      </w:pPr>
      <w:rPr>
        <w:rFonts w:hint="default"/>
      </w:rPr>
    </w:lvl>
    <w:lvl w:ilvl="1" w:tplc="128A8E7E">
      <w:start w:val="1"/>
      <w:numFmt w:val="lowerLetter"/>
      <w:lvlText w:val="%2)"/>
      <w:lvlJc w:val="left"/>
      <w:pPr>
        <w:tabs>
          <w:tab w:val="num" w:pos="1495"/>
        </w:tabs>
        <w:ind w:left="1495" w:hanging="360"/>
      </w:pPr>
      <w:rPr>
        <w:rFonts w:ascii="Times New Roman" w:eastAsia="Times New Roman" w:hAnsi="Times New Roman" w:cs="Times New Roman"/>
      </w:rPr>
    </w:lvl>
    <w:lvl w:ilvl="2" w:tplc="0415001B">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80" w15:restartNumberingAfterBreak="0">
    <w:nsid w:val="381824D6"/>
    <w:multiLevelType w:val="hybridMultilevel"/>
    <w:tmpl w:val="8E6A22EE"/>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3C2E663B"/>
    <w:multiLevelType w:val="hybridMultilevel"/>
    <w:tmpl w:val="5E987A8E"/>
    <w:lvl w:ilvl="0" w:tplc="F8FA48E4">
      <w:start w:val="1"/>
      <w:numFmt w:val="lowerLetter"/>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3EA175F4"/>
    <w:multiLevelType w:val="hybridMultilevel"/>
    <w:tmpl w:val="02B40E2A"/>
    <w:lvl w:ilvl="0" w:tplc="04150011">
      <w:start w:val="1"/>
      <w:numFmt w:val="decimal"/>
      <w:lvlText w:val="%1)"/>
      <w:lvlJc w:val="left"/>
      <w:pPr>
        <w:ind w:left="720" w:hanging="360"/>
      </w:pPr>
    </w:lvl>
    <w:lvl w:ilvl="1" w:tplc="4CBE6636">
      <w:start w:val="1"/>
      <w:numFmt w:val="lowerLetter"/>
      <w:lvlText w:val="%2)"/>
      <w:lvlJc w:val="left"/>
      <w:pPr>
        <w:ind w:left="1440" w:hanging="360"/>
      </w:pPr>
      <w:rPr>
        <w:rFonts w:hint="default"/>
      </w:rPr>
    </w:lvl>
    <w:lvl w:ilvl="2" w:tplc="DBE6C2D2">
      <w:start w:val="1"/>
      <w:numFmt w:val="decimal"/>
      <w:lvlText w:val="%3."/>
      <w:lvlJc w:val="left"/>
      <w:pPr>
        <w:ind w:left="786" w:hanging="360"/>
      </w:pPr>
      <w:rPr>
        <w:rFonts w:hint="default"/>
      </w:r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735058"/>
    <w:multiLevelType w:val="multilevel"/>
    <w:tmpl w:val="F2402C52"/>
    <w:lvl w:ilvl="0">
      <w:start w:val="1"/>
      <w:numFmt w:val="decimal"/>
      <w:lvlText w:val="%1."/>
      <w:lvlJc w:val="left"/>
      <w:pPr>
        <w:ind w:left="720" w:hanging="360"/>
      </w:pPr>
      <w:rPr>
        <w:b w:val="0"/>
        <w:sz w:val="22"/>
        <w:szCs w:val="22"/>
      </w:rPr>
    </w:lvl>
    <w:lvl w:ilvl="1">
      <w:start w:val="1"/>
      <w:numFmt w:val="decimal"/>
      <w:lvlText w:val="%1.%2."/>
      <w:lvlJc w:val="left"/>
      <w:pPr>
        <w:ind w:left="1080" w:hanging="360"/>
      </w:pPr>
      <w:rPr>
        <w:b w:val="0"/>
        <w:strike w:val="0"/>
        <w:dstrike w:val="0"/>
        <w:color w:val="00000A"/>
        <w:u w:val="none"/>
      </w:rPr>
    </w:lvl>
    <w:lvl w:ilvl="2">
      <w:start w:val="1"/>
      <w:numFmt w:val="decimal"/>
      <w:lvlText w:val="%1.%2.%3."/>
      <w:lvlJc w:val="left"/>
      <w:pPr>
        <w:ind w:left="1800" w:hanging="720"/>
      </w:pPr>
      <w:rPr>
        <w:b w:val="0"/>
        <w:color w:val="00000A"/>
        <w:u w:val="none"/>
      </w:rPr>
    </w:lvl>
    <w:lvl w:ilvl="3">
      <w:start w:val="1"/>
      <w:numFmt w:val="decimal"/>
      <w:lvlText w:val="%1.%2.%3.%4."/>
      <w:lvlJc w:val="left"/>
      <w:pPr>
        <w:ind w:left="2160" w:hanging="720"/>
      </w:pPr>
      <w:rPr>
        <w:b/>
        <w:color w:val="339966"/>
        <w:u w:val="single"/>
      </w:rPr>
    </w:lvl>
    <w:lvl w:ilvl="4">
      <w:start w:val="1"/>
      <w:numFmt w:val="decimal"/>
      <w:lvlText w:val="%1.%2.%3.%4.%5."/>
      <w:lvlJc w:val="left"/>
      <w:pPr>
        <w:ind w:left="2880" w:hanging="1080"/>
      </w:pPr>
      <w:rPr>
        <w:b/>
        <w:color w:val="339966"/>
        <w:u w:val="single"/>
      </w:rPr>
    </w:lvl>
    <w:lvl w:ilvl="5">
      <w:start w:val="1"/>
      <w:numFmt w:val="decimal"/>
      <w:lvlText w:val="%1.%2.%3.%4.%5.%6."/>
      <w:lvlJc w:val="left"/>
      <w:pPr>
        <w:ind w:left="3240" w:hanging="1080"/>
      </w:pPr>
      <w:rPr>
        <w:b/>
        <w:color w:val="339966"/>
        <w:u w:val="single"/>
      </w:rPr>
    </w:lvl>
    <w:lvl w:ilvl="6">
      <w:start w:val="1"/>
      <w:numFmt w:val="decimal"/>
      <w:lvlText w:val="%1.%2.%3.%4.%5.%6.%7."/>
      <w:lvlJc w:val="left"/>
      <w:pPr>
        <w:ind w:left="3960" w:hanging="1440"/>
      </w:pPr>
      <w:rPr>
        <w:b/>
        <w:color w:val="339966"/>
        <w:u w:val="single"/>
      </w:rPr>
    </w:lvl>
    <w:lvl w:ilvl="7">
      <w:start w:val="1"/>
      <w:numFmt w:val="decimal"/>
      <w:lvlText w:val="%1.%2.%3.%4.%5.%6.%7.%8."/>
      <w:lvlJc w:val="left"/>
      <w:pPr>
        <w:ind w:left="4320" w:hanging="1440"/>
      </w:pPr>
      <w:rPr>
        <w:b/>
        <w:color w:val="339966"/>
        <w:u w:val="single"/>
      </w:rPr>
    </w:lvl>
    <w:lvl w:ilvl="8">
      <w:start w:val="1"/>
      <w:numFmt w:val="decimal"/>
      <w:lvlText w:val="%1.%2.%3.%4.%5.%6.%7.%8.%9."/>
      <w:lvlJc w:val="left"/>
      <w:pPr>
        <w:ind w:left="5040" w:hanging="1800"/>
      </w:pPr>
      <w:rPr>
        <w:b/>
        <w:color w:val="339966"/>
        <w:u w:val="single"/>
      </w:rPr>
    </w:lvl>
  </w:abstractNum>
  <w:abstractNum w:abstractNumId="84" w15:restartNumberingAfterBreak="0">
    <w:nsid w:val="42EE768C"/>
    <w:multiLevelType w:val="hybridMultilevel"/>
    <w:tmpl w:val="A7D6477A"/>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43C93B24"/>
    <w:multiLevelType w:val="multilevel"/>
    <w:tmpl w:val="49D614A4"/>
    <w:lvl w:ilvl="0">
      <w:start w:val="1"/>
      <w:numFmt w:val="decimal"/>
      <w:lvlText w:val="%1."/>
      <w:lvlJc w:val="left"/>
      <w:pPr>
        <w:ind w:left="108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6" w15:restartNumberingAfterBreak="0">
    <w:nsid w:val="4B2F1506"/>
    <w:multiLevelType w:val="hybridMultilevel"/>
    <w:tmpl w:val="39606D78"/>
    <w:lvl w:ilvl="0" w:tplc="46E895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BD2004A"/>
    <w:multiLevelType w:val="multilevel"/>
    <w:tmpl w:val="AEB6089A"/>
    <w:lvl w:ilvl="0">
      <w:start w:val="1"/>
      <w:numFmt w:val="decimal"/>
      <w:lvlText w:val="%1."/>
      <w:lvlJc w:val="left"/>
      <w:pPr>
        <w:tabs>
          <w:tab w:val="num" w:pos="360"/>
        </w:tabs>
        <w:ind w:left="360" w:hanging="360"/>
      </w:pPr>
      <w:rPr>
        <w:rFonts w:hint="default"/>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8" w15:restartNumberingAfterBreak="0">
    <w:nsid w:val="4C2028F9"/>
    <w:multiLevelType w:val="hybridMultilevel"/>
    <w:tmpl w:val="8392F3D8"/>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9" w15:restartNumberingAfterBreak="0">
    <w:nsid w:val="4CD96310"/>
    <w:multiLevelType w:val="hybridMultilevel"/>
    <w:tmpl w:val="E5405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2435DA"/>
    <w:multiLevelType w:val="hybridMultilevel"/>
    <w:tmpl w:val="4D1ED5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544D56E6"/>
    <w:multiLevelType w:val="multilevel"/>
    <w:tmpl w:val="45564D6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2" w15:restartNumberingAfterBreak="0">
    <w:nsid w:val="55CA72B1"/>
    <w:multiLevelType w:val="hybridMultilevel"/>
    <w:tmpl w:val="7F9E75DE"/>
    <w:lvl w:ilvl="0" w:tplc="0415000F">
      <w:start w:val="1"/>
      <w:numFmt w:val="decimal"/>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93" w15:restartNumberingAfterBreak="0">
    <w:nsid w:val="57145C10"/>
    <w:multiLevelType w:val="hybridMultilevel"/>
    <w:tmpl w:val="DDC20D66"/>
    <w:lvl w:ilvl="0" w:tplc="BC6295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57B32380"/>
    <w:multiLevelType w:val="hybridMultilevel"/>
    <w:tmpl w:val="81F4E50C"/>
    <w:lvl w:ilvl="0" w:tplc="AB0C5760">
      <w:start w:val="1"/>
      <w:numFmt w:val="lowerLetter"/>
      <w:lvlText w:val="%1)"/>
      <w:lvlJc w:val="left"/>
      <w:pPr>
        <w:tabs>
          <w:tab w:val="num" w:pos="1068"/>
        </w:tabs>
        <w:ind w:left="1068" w:hanging="360"/>
      </w:pPr>
      <w:rPr>
        <w:rFonts w:ascii="Times New Roman" w:eastAsia="Times New Roman" w:hAnsi="Times New Roman" w:cs="Times New Roman"/>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95" w15:restartNumberingAfterBreak="0">
    <w:nsid w:val="58F74AB7"/>
    <w:multiLevelType w:val="hybridMultilevel"/>
    <w:tmpl w:val="37AAED5E"/>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96" w15:restartNumberingAfterBreak="0">
    <w:nsid w:val="5BA171A9"/>
    <w:multiLevelType w:val="hybridMultilevel"/>
    <w:tmpl w:val="E8B641F0"/>
    <w:lvl w:ilvl="0" w:tplc="A69666BE">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5BF1087F"/>
    <w:multiLevelType w:val="hybridMultilevel"/>
    <w:tmpl w:val="F424CC7A"/>
    <w:lvl w:ilvl="0" w:tplc="FB160482">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5C723D44"/>
    <w:multiLevelType w:val="multilevel"/>
    <w:tmpl w:val="5840117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5CDC2C54"/>
    <w:multiLevelType w:val="hybridMultilevel"/>
    <w:tmpl w:val="C81ED622"/>
    <w:lvl w:ilvl="0" w:tplc="04150015">
      <w:start w:val="1"/>
      <w:numFmt w:val="upperLetter"/>
      <w:lvlText w:val="%1."/>
      <w:lvlJc w:val="left"/>
      <w:pPr>
        <w:ind w:left="1093" w:hanging="360"/>
      </w:pPr>
      <w:rPr>
        <w:rFonts w:hint="default"/>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0" w15:restartNumberingAfterBreak="0">
    <w:nsid w:val="5D4B60B5"/>
    <w:multiLevelType w:val="hybridMultilevel"/>
    <w:tmpl w:val="7E8C571E"/>
    <w:lvl w:ilvl="0" w:tplc="78EEE820">
      <w:start w:val="1"/>
      <w:numFmt w:val="upp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0100F4F"/>
    <w:multiLevelType w:val="hybridMultilevel"/>
    <w:tmpl w:val="C26639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62202706"/>
    <w:multiLevelType w:val="multilevel"/>
    <w:tmpl w:val="7F543414"/>
    <w:lvl w:ilvl="0">
      <w:start w:val="2"/>
      <w:numFmt w:val="decimal"/>
      <w:lvlText w:val="%1."/>
      <w:lvlJc w:val="left"/>
      <w:pPr>
        <w:ind w:left="360" w:hanging="360"/>
      </w:pPr>
      <w:rPr>
        <w:rFonts w:hint="default"/>
      </w:rPr>
    </w:lvl>
    <w:lvl w:ilvl="1">
      <w:start w:val="1"/>
      <w:numFmt w:val="decimal"/>
      <w:lvlText w:val="%1.%2."/>
      <w:lvlJc w:val="left"/>
      <w:pPr>
        <w:ind w:left="2173" w:hanging="360"/>
      </w:pPr>
      <w:rPr>
        <w:rFonts w:hint="default"/>
      </w:rPr>
    </w:lvl>
    <w:lvl w:ilvl="2">
      <w:start w:val="1"/>
      <w:numFmt w:val="decimal"/>
      <w:lvlText w:val="%1.%2.%3."/>
      <w:lvlJc w:val="left"/>
      <w:pPr>
        <w:ind w:left="4346" w:hanging="720"/>
      </w:pPr>
      <w:rPr>
        <w:rFonts w:hint="default"/>
      </w:rPr>
    </w:lvl>
    <w:lvl w:ilvl="3">
      <w:start w:val="1"/>
      <w:numFmt w:val="decimal"/>
      <w:lvlText w:val="%1.%2.%3.%4."/>
      <w:lvlJc w:val="left"/>
      <w:pPr>
        <w:ind w:left="6159" w:hanging="720"/>
      </w:pPr>
      <w:rPr>
        <w:rFonts w:hint="default"/>
      </w:rPr>
    </w:lvl>
    <w:lvl w:ilvl="4">
      <w:start w:val="1"/>
      <w:numFmt w:val="decimal"/>
      <w:lvlText w:val="%1.%2.%3.%4.%5."/>
      <w:lvlJc w:val="left"/>
      <w:pPr>
        <w:ind w:left="8332" w:hanging="1080"/>
      </w:pPr>
      <w:rPr>
        <w:rFonts w:hint="default"/>
      </w:rPr>
    </w:lvl>
    <w:lvl w:ilvl="5">
      <w:start w:val="1"/>
      <w:numFmt w:val="decimal"/>
      <w:lvlText w:val="%1.%2.%3.%4.%5.%6."/>
      <w:lvlJc w:val="left"/>
      <w:pPr>
        <w:ind w:left="10145" w:hanging="1080"/>
      </w:pPr>
      <w:rPr>
        <w:rFonts w:hint="default"/>
      </w:rPr>
    </w:lvl>
    <w:lvl w:ilvl="6">
      <w:start w:val="1"/>
      <w:numFmt w:val="decimal"/>
      <w:lvlText w:val="%1.%2.%3.%4.%5.%6.%7."/>
      <w:lvlJc w:val="left"/>
      <w:pPr>
        <w:ind w:left="11958" w:hanging="1080"/>
      </w:pPr>
      <w:rPr>
        <w:rFonts w:hint="default"/>
      </w:rPr>
    </w:lvl>
    <w:lvl w:ilvl="7">
      <w:start w:val="1"/>
      <w:numFmt w:val="decimal"/>
      <w:lvlText w:val="%1.%2.%3.%4.%5.%6.%7.%8."/>
      <w:lvlJc w:val="left"/>
      <w:pPr>
        <w:ind w:left="14131" w:hanging="1440"/>
      </w:pPr>
      <w:rPr>
        <w:rFonts w:hint="default"/>
      </w:rPr>
    </w:lvl>
    <w:lvl w:ilvl="8">
      <w:start w:val="1"/>
      <w:numFmt w:val="decimal"/>
      <w:lvlText w:val="%1.%2.%3.%4.%5.%6.%7.%8.%9."/>
      <w:lvlJc w:val="left"/>
      <w:pPr>
        <w:ind w:left="15944" w:hanging="1440"/>
      </w:pPr>
      <w:rPr>
        <w:rFonts w:hint="default"/>
      </w:rPr>
    </w:lvl>
  </w:abstractNum>
  <w:abstractNum w:abstractNumId="103" w15:restartNumberingAfterBreak="0">
    <w:nsid w:val="62EC4490"/>
    <w:multiLevelType w:val="hybridMultilevel"/>
    <w:tmpl w:val="25243C8E"/>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65AF365D"/>
    <w:multiLevelType w:val="hybridMultilevel"/>
    <w:tmpl w:val="87CAD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D75E73"/>
    <w:multiLevelType w:val="hybridMultilevel"/>
    <w:tmpl w:val="B09A8A14"/>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6" w15:restartNumberingAfterBreak="0">
    <w:nsid w:val="6CA411C4"/>
    <w:multiLevelType w:val="hybridMultilevel"/>
    <w:tmpl w:val="7354BC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D175B2B"/>
    <w:multiLevelType w:val="hybridMultilevel"/>
    <w:tmpl w:val="1DE66C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6EB90A04"/>
    <w:multiLevelType w:val="multilevel"/>
    <w:tmpl w:val="F992FB0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6EBF7365"/>
    <w:multiLevelType w:val="hybridMultilevel"/>
    <w:tmpl w:val="7B225554"/>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110" w15:restartNumberingAfterBreak="0">
    <w:nsid w:val="7048513B"/>
    <w:multiLevelType w:val="hybridMultilevel"/>
    <w:tmpl w:val="35485994"/>
    <w:lvl w:ilvl="0" w:tplc="0415000F">
      <w:start w:val="1"/>
      <w:numFmt w:val="decimal"/>
      <w:lvlText w:val="%1."/>
      <w:lvlJc w:val="left"/>
      <w:pPr>
        <w:ind w:left="720" w:hanging="360"/>
      </w:pPr>
    </w:lvl>
    <w:lvl w:ilvl="1" w:tplc="38B265E8">
      <w:start w:val="1"/>
      <w:numFmt w:val="decimal"/>
      <w:lvlText w:val="%2)"/>
      <w:lvlJc w:val="left"/>
      <w:pPr>
        <w:ind w:left="1440" w:hanging="360"/>
      </w:pPr>
      <w:rPr>
        <w:rFonts w:hint="default"/>
      </w:rPr>
    </w:lvl>
    <w:lvl w:ilvl="2" w:tplc="63CC1538">
      <w:start w:val="1"/>
      <w:numFmt w:val="lowerLetter"/>
      <w:lvlText w:val="%3)"/>
      <w:lvlJc w:val="left"/>
      <w:pPr>
        <w:ind w:left="1070" w:hanging="36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E40E8B"/>
    <w:multiLevelType w:val="singleLevel"/>
    <w:tmpl w:val="F65E074A"/>
    <w:lvl w:ilvl="0">
      <w:start w:val="1"/>
      <w:numFmt w:val="decimal"/>
      <w:lvlText w:val="%1."/>
      <w:lvlJc w:val="left"/>
      <w:pPr>
        <w:tabs>
          <w:tab w:val="num" w:pos="360"/>
        </w:tabs>
        <w:ind w:left="360" w:hanging="360"/>
      </w:pPr>
      <w:rPr>
        <w:rFonts w:hint="default"/>
        <w:b w:val="0"/>
      </w:rPr>
    </w:lvl>
  </w:abstractNum>
  <w:abstractNum w:abstractNumId="112" w15:restartNumberingAfterBreak="0">
    <w:nsid w:val="71EE1006"/>
    <w:multiLevelType w:val="hybridMultilevel"/>
    <w:tmpl w:val="93CEB4E6"/>
    <w:lvl w:ilvl="0" w:tplc="4170D754">
      <w:start w:val="1"/>
      <w:numFmt w:val="decimal"/>
      <w:lvlText w:val="%1."/>
      <w:lvlJc w:val="left"/>
      <w:pPr>
        <w:ind w:left="928"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3" w15:restartNumberingAfterBreak="0">
    <w:nsid w:val="74F95647"/>
    <w:multiLevelType w:val="hybridMultilevel"/>
    <w:tmpl w:val="62BE6740"/>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15:restartNumberingAfterBreak="0">
    <w:nsid w:val="76D938BE"/>
    <w:multiLevelType w:val="hybridMultilevel"/>
    <w:tmpl w:val="3F14485A"/>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115" w15:restartNumberingAfterBreak="0">
    <w:nsid w:val="7A3B7916"/>
    <w:multiLevelType w:val="hybridMultilevel"/>
    <w:tmpl w:val="95D45352"/>
    <w:lvl w:ilvl="0" w:tplc="0415000F">
      <w:start w:val="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7BA4283D"/>
    <w:multiLevelType w:val="hybridMultilevel"/>
    <w:tmpl w:val="8FC86A0E"/>
    <w:lvl w:ilvl="0" w:tplc="D5D01FBA">
      <w:start w:val="1"/>
      <w:numFmt w:val="decimal"/>
      <w:lvlText w:val="%1."/>
      <w:lvlJc w:val="left"/>
      <w:pPr>
        <w:ind w:left="1453" w:hanging="360"/>
      </w:pPr>
      <w:rPr>
        <w:rFonts w:hint="default"/>
      </w:r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117" w15:restartNumberingAfterBreak="0">
    <w:nsid w:val="7BAF3536"/>
    <w:multiLevelType w:val="hybridMultilevel"/>
    <w:tmpl w:val="3912D66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8" w15:restartNumberingAfterBreak="0">
    <w:nsid w:val="7D8060F6"/>
    <w:multiLevelType w:val="multilevel"/>
    <w:tmpl w:val="FACC0588"/>
    <w:lvl w:ilvl="0">
      <w:start w:val="1"/>
      <w:numFmt w:val="lowerLetter"/>
      <w:lvlText w:val="%1)"/>
      <w:lvlJc w:val="left"/>
      <w:pPr>
        <w:tabs>
          <w:tab w:val="num" w:pos="1068"/>
        </w:tabs>
        <w:ind w:left="106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19" w15:restartNumberingAfterBreak="0">
    <w:nsid w:val="7DC657DE"/>
    <w:multiLevelType w:val="multilevel"/>
    <w:tmpl w:val="49D2692C"/>
    <w:styleLink w:val="WWNum13"/>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7E13757E"/>
    <w:multiLevelType w:val="singleLevel"/>
    <w:tmpl w:val="F716CBB0"/>
    <w:lvl w:ilvl="0">
      <w:numFmt w:val="bullet"/>
      <w:lvlText w:val="-"/>
      <w:lvlJc w:val="left"/>
      <w:pPr>
        <w:tabs>
          <w:tab w:val="num" w:pos="360"/>
        </w:tabs>
        <w:ind w:left="360" w:hanging="360"/>
      </w:pPr>
    </w:lvl>
  </w:abstractNum>
  <w:abstractNum w:abstractNumId="121" w15:restartNumberingAfterBreak="0">
    <w:nsid w:val="7F1C348B"/>
    <w:multiLevelType w:val="hybridMultilevel"/>
    <w:tmpl w:val="F77284E6"/>
    <w:lvl w:ilvl="0" w:tplc="0415000F">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46"/>
  </w:num>
  <w:num w:numId="2">
    <w:abstractNumId w:val="0"/>
  </w:num>
  <w:num w:numId="3">
    <w:abstractNumId w:val="57"/>
  </w:num>
  <w:num w:numId="4">
    <w:abstractNumId w:val="55"/>
  </w:num>
  <w:num w:numId="5">
    <w:abstractNumId w:val="112"/>
  </w:num>
  <w:num w:numId="6">
    <w:abstractNumId w:val="88"/>
  </w:num>
  <w:num w:numId="7">
    <w:abstractNumId w:val="85"/>
  </w:num>
  <w:num w:numId="8">
    <w:abstractNumId w:val="93"/>
  </w:num>
  <w:num w:numId="9">
    <w:abstractNumId w:val="80"/>
  </w:num>
  <w:num w:numId="10">
    <w:abstractNumId w:val="12"/>
  </w:num>
  <w:num w:numId="11">
    <w:abstractNumId w:val="99"/>
  </w:num>
  <w:num w:numId="12">
    <w:abstractNumId w:val="71"/>
  </w:num>
  <w:num w:numId="13">
    <w:abstractNumId w:val="121"/>
  </w:num>
  <w:num w:numId="14">
    <w:abstractNumId w:val="103"/>
  </w:num>
  <w:num w:numId="15">
    <w:abstractNumId w:val="49"/>
  </w:num>
  <w:num w:numId="16">
    <w:abstractNumId w:val="104"/>
  </w:num>
  <w:num w:numId="17">
    <w:abstractNumId w:val="44"/>
  </w:num>
  <w:num w:numId="18">
    <w:abstractNumId w:val="40"/>
  </w:num>
  <w:num w:numId="19">
    <w:abstractNumId w:val="108"/>
  </w:num>
  <w:num w:numId="20">
    <w:abstractNumId w:val="45"/>
  </w:num>
  <w:num w:numId="21">
    <w:abstractNumId w:val="119"/>
  </w:num>
  <w:num w:numId="22">
    <w:abstractNumId w:val="53"/>
  </w:num>
  <w:num w:numId="23">
    <w:abstractNumId w:val="116"/>
  </w:num>
  <w:num w:numId="24">
    <w:abstractNumId w:val="92"/>
  </w:num>
  <w:num w:numId="25">
    <w:abstractNumId w:val="83"/>
  </w:num>
  <w:num w:numId="26">
    <w:abstractNumId w:val="60"/>
  </w:num>
  <w:num w:numId="27">
    <w:abstractNumId w:val="102"/>
  </w:num>
  <w:num w:numId="28">
    <w:abstractNumId w:val="73"/>
  </w:num>
  <w:num w:numId="29">
    <w:abstractNumId w:val="67"/>
  </w:num>
  <w:num w:numId="30">
    <w:abstractNumId w:val="100"/>
  </w:num>
  <w:num w:numId="31">
    <w:abstractNumId w:val="77"/>
  </w:num>
  <w:num w:numId="32">
    <w:abstractNumId w:val="96"/>
  </w:num>
  <w:num w:numId="33">
    <w:abstractNumId w:val="105"/>
  </w:num>
  <w:num w:numId="34">
    <w:abstractNumId w:val="78"/>
  </w:num>
  <w:num w:numId="35">
    <w:abstractNumId w:val="82"/>
  </w:num>
  <w:num w:numId="36">
    <w:abstractNumId w:val="117"/>
  </w:num>
  <w:num w:numId="37">
    <w:abstractNumId w:val="42"/>
  </w:num>
  <w:num w:numId="38">
    <w:abstractNumId w:val="65"/>
  </w:num>
  <w:num w:numId="39">
    <w:abstractNumId w:val="106"/>
  </w:num>
  <w:num w:numId="40">
    <w:abstractNumId w:val="41"/>
  </w:num>
  <w:num w:numId="41">
    <w:abstractNumId w:val="114"/>
  </w:num>
  <w:num w:numId="42">
    <w:abstractNumId w:val="58"/>
  </w:num>
  <w:num w:numId="43">
    <w:abstractNumId w:val="109"/>
  </w:num>
  <w:num w:numId="44">
    <w:abstractNumId w:val="95"/>
  </w:num>
  <w:num w:numId="45">
    <w:abstractNumId w:val="70"/>
  </w:num>
  <w:num w:numId="46">
    <w:abstractNumId w:val="84"/>
  </w:num>
  <w:num w:numId="47">
    <w:abstractNumId w:val="72"/>
  </w:num>
  <w:num w:numId="48">
    <w:abstractNumId w:val="59"/>
  </w:num>
  <w:num w:numId="49">
    <w:abstractNumId w:val="75"/>
  </w:num>
  <w:num w:numId="50">
    <w:abstractNumId w:val="52"/>
  </w:num>
  <w:num w:numId="51">
    <w:abstractNumId w:val="87"/>
  </w:num>
  <w:num w:numId="52">
    <w:abstractNumId w:val="79"/>
  </w:num>
  <w:num w:numId="53">
    <w:abstractNumId w:val="111"/>
  </w:num>
  <w:num w:numId="54">
    <w:abstractNumId w:val="76"/>
  </w:num>
  <w:num w:numId="55">
    <w:abstractNumId w:val="90"/>
  </w:num>
  <w:num w:numId="56">
    <w:abstractNumId w:val="50"/>
  </w:num>
  <w:num w:numId="57">
    <w:abstractNumId w:val="94"/>
  </w:num>
  <w:num w:numId="58">
    <w:abstractNumId w:val="118"/>
  </w:num>
  <w:num w:numId="59">
    <w:abstractNumId w:val="43"/>
  </w:num>
  <w:num w:numId="60">
    <w:abstractNumId w:val="110"/>
  </w:num>
  <w:num w:numId="61">
    <w:abstractNumId w:val="47"/>
  </w:num>
  <w:num w:numId="62">
    <w:abstractNumId w:val="66"/>
  </w:num>
  <w:num w:numId="63">
    <w:abstractNumId w:val="81"/>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7"/>
  </w:num>
  <w:num w:numId="66">
    <w:abstractNumId w:val="56"/>
  </w:num>
  <w:num w:numId="67">
    <w:abstractNumId w:val="62"/>
  </w:num>
  <w:num w:numId="68">
    <w:abstractNumId w:val="89"/>
  </w:num>
  <w:num w:numId="69">
    <w:abstractNumId w:val="107"/>
  </w:num>
  <w:num w:numId="70">
    <w:abstractNumId w:val="51"/>
  </w:num>
  <w:num w:numId="71">
    <w:abstractNumId w:val="69"/>
  </w:num>
  <w:num w:numId="72">
    <w:abstractNumId w:val="54"/>
  </w:num>
  <w:num w:numId="73">
    <w:abstractNumId w:val="91"/>
  </w:num>
  <w:num w:numId="74">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num>
  <w:num w:numId="77">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num>
  <w:num w:numId="8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0"/>
  </w:num>
  <w:num w:numId="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num>
  <w:num w:numId="84">
    <w:abstractNumId w:val="63"/>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mowienia">
    <w15:presenceInfo w15:providerId="None" w15:userId="Zamowie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EF"/>
    <w:rsid w:val="00003E1F"/>
    <w:rsid w:val="00007007"/>
    <w:rsid w:val="00007478"/>
    <w:rsid w:val="00011501"/>
    <w:rsid w:val="00011F0C"/>
    <w:rsid w:val="000127F6"/>
    <w:rsid w:val="00012DAD"/>
    <w:rsid w:val="000149D1"/>
    <w:rsid w:val="0002126C"/>
    <w:rsid w:val="000253EA"/>
    <w:rsid w:val="0002735B"/>
    <w:rsid w:val="000306D3"/>
    <w:rsid w:val="000329BC"/>
    <w:rsid w:val="00035DD1"/>
    <w:rsid w:val="000422AA"/>
    <w:rsid w:val="00042970"/>
    <w:rsid w:val="00045AE4"/>
    <w:rsid w:val="0004747E"/>
    <w:rsid w:val="00051497"/>
    <w:rsid w:val="0005425A"/>
    <w:rsid w:val="00054563"/>
    <w:rsid w:val="00054A44"/>
    <w:rsid w:val="00054E08"/>
    <w:rsid w:val="000550EE"/>
    <w:rsid w:val="00055C9F"/>
    <w:rsid w:val="00057CFC"/>
    <w:rsid w:val="00057D87"/>
    <w:rsid w:val="00060C61"/>
    <w:rsid w:val="000614DD"/>
    <w:rsid w:val="000615ED"/>
    <w:rsid w:val="00061AB8"/>
    <w:rsid w:val="00061E6E"/>
    <w:rsid w:val="0006426E"/>
    <w:rsid w:val="000648FC"/>
    <w:rsid w:val="00070EBA"/>
    <w:rsid w:val="00071C5E"/>
    <w:rsid w:val="000747C7"/>
    <w:rsid w:val="00075771"/>
    <w:rsid w:val="000819D3"/>
    <w:rsid w:val="00082FF3"/>
    <w:rsid w:val="000837AB"/>
    <w:rsid w:val="00083810"/>
    <w:rsid w:val="00083BA1"/>
    <w:rsid w:val="0008637C"/>
    <w:rsid w:val="000864D9"/>
    <w:rsid w:val="000901D4"/>
    <w:rsid w:val="000931BE"/>
    <w:rsid w:val="00095156"/>
    <w:rsid w:val="0009600E"/>
    <w:rsid w:val="000A5D28"/>
    <w:rsid w:val="000B3F81"/>
    <w:rsid w:val="000B5F32"/>
    <w:rsid w:val="000C0123"/>
    <w:rsid w:val="000C16A2"/>
    <w:rsid w:val="000C280B"/>
    <w:rsid w:val="000C35D2"/>
    <w:rsid w:val="000C5239"/>
    <w:rsid w:val="000C757D"/>
    <w:rsid w:val="000C7EAE"/>
    <w:rsid w:val="000D1A44"/>
    <w:rsid w:val="000D1E32"/>
    <w:rsid w:val="000D32E4"/>
    <w:rsid w:val="000D4057"/>
    <w:rsid w:val="000D55F2"/>
    <w:rsid w:val="000D65E2"/>
    <w:rsid w:val="000E06B5"/>
    <w:rsid w:val="000F0B81"/>
    <w:rsid w:val="000F1834"/>
    <w:rsid w:val="0010019A"/>
    <w:rsid w:val="0010040C"/>
    <w:rsid w:val="00100B17"/>
    <w:rsid w:val="0010139D"/>
    <w:rsid w:val="0010375D"/>
    <w:rsid w:val="001048ED"/>
    <w:rsid w:val="00105B6E"/>
    <w:rsid w:val="00105E2D"/>
    <w:rsid w:val="00113CD8"/>
    <w:rsid w:val="00117F3C"/>
    <w:rsid w:val="00120937"/>
    <w:rsid w:val="00122A68"/>
    <w:rsid w:val="00127240"/>
    <w:rsid w:val="00127E96"/>
    <w:rsid w:val="0013209E"/>
    <w:rsid w:val="00132EE1"/>
    <w:rsid w:val="00134FDD"/>
    <w:rsid w:val="00137B37"/>
    <w:rsid w:val="00137FDA"/>
    <w:rsid w:val="001430EC"/>
    <w:rsid w:val="001459A1"/>
    <w:rsid w:val="00145FA7"/>
    <w:rsid w:val="001506C3"/>
    <w:rsid w:val="00150CC6"/>
    <w:rsid w:val="00150E17"/>
    <w:rsid w:val="00151303"/>
    <w:rsid w:val="001522CC"/>
    <w:rsid w:val="001532EA"/>
    <w:rsid w:val="00153D8B"/>
    <w:rsid w:val="0015600B"/>
    <w:rsid w:val="00156A38"/>
    <w:rsid w:val="00157383"/>
    <w:rsid w:val="001626DC"/>
    <w:rsid w:val="00162C4F"/>
    <w:rsid w:val="00171447"/>
    <w:rsid w:val="0017470B"/>
    <w:rsid w:val="001755D3"/>
    <w:rsid w:val="00176AFD"/>
    <w:rsid w:val="00176D01"/>
    <w:rsid w:val="0018003F"/>
    <w:rsid w:val="001811B0"/>
    <w:rsid w:val="001812A4"/>
    <w:rsid w:val="00181DB4"/>
    <w:rsid w:val="001831F5"/>
    <w:rsid w:val="001836D2"/>
    <w:rsid w:val="0018425F"/>
    <w:rsid w:val="00185263"/>
    <w:rsid w:val="001859E3"/>
    <w:rsid w:val="00185A84"/>
    <w:rsid w:val="0018641D"/>
    <w:rsid w:val="001864AE"/>
    <w:rsid w:val="00186B0C"/>
    <w:rsid w:val="001947D2"/>
    <w:rsid w:val="00195868"/>
    <w:rsid w:val="00196FEF"/>
    <w:rsid w:val="001978C0"/>
    <w:rsid w:val="00197B7C"/>
    <w:rsid w:val="001A43F9"/>
    <w:rsid w:val="001B2CF3"/>
    <w:rsid w:val="001B3A79"/>
    <w:rsid w:val="001C2BA6"/>
    <w:rsid w:val="001C2C94"/>
    <w:rsid w:val="001C3BB4"/>
    <w:rsid w:val="001C4AC6"/>
    <w:rsid w:val="001C5070"/>
    <w:rsid w:val="001D1230"/>
    <w:rsid w:val="001D7734"/>
    <w:rsid w:val="001D7A4E"/>
    <w:rsid w:val="001E2BFA"/>
    <w:rsid w:val="001F03E5"/>
    <w:rsid w:val="001F1826"/>
    <w:rsid w:val="001F5DB8"/>
    <w:rsid w:val="001F6651"/>
    <w:rsid w:val="002007D5"/>
    <w:rsid w:val="0020262F"/>
    <w:rsid w:val="00202C6D"/>
    <w:rsid w:val="0020541F"/>
    <w:rsid w:val="00206B63"/>
    <w:rsid w:val="00207B45"/>
    <w:rsid w:val="002119E1"/>
    <w:rsid w:val="0021650D"/>
    <w:rsid w:val="00216E10"/>
    <w:rsid w:val="00217CD9"/>
    <w:rsid w:val="002251EF"/>
    <w:rsid w:val="00226D3F"/>
    <w:rsid w:val="00230334"/>
    <w:rsid w:val="0023078A"/>
    <w:rsid w:val="00230C10"/>
    <w:rsid w:val="00230CC4"/>
    <w:rsid w:val="0023236C"/>
    <w:rsid w:val="00235919"/>
    <w:rsid w:val="00242880"/>
    <w:rsid w:val="00245931"/>
    <w:rsid w:val="00247C01"/>
    <w:rsid w:val="0025086C"/>
    <w:rsid w:val="00252234"/>
    <w:rsid w:val="00252F37"/>
    <w:rsid w:val="00255244"/>
    <w:rsid w:val="00255AD1"/>
    <w:rsid w:val="002563A3"/>
    <w:rsid w:val="00257477"/>
    <w:rsid w:val="002617A5"/>
    <w:rsid w:val="00263F45"/>
    <w:rsid w:val="0026505A"/>
    <w:rsid w:val="00266ABF"/>
    <w:rsid w:val="00272A93"/>
    <w:rsid w:val="0027338C"/>
    <w:rsid w:val="0027452C"/>
    <w:rsid w:val="002751A2"/>
    <w:rsid w:val="00275E1A"/>
    <w:rsid w:val="002800CC"/>
    <w:rsid w:val="00281A02"/>
    <w:rsid w:val="00282369"/>
    <w:rsid w:val="00282A51"/>
    <w:rsid w:val="00283EE0"/>
    <w:rsid w:val="002929FF"/>
    <w:rsid w:val="002948B6"/>
    <w:rsid w:val="00294CA0"/>
    <w:rsid w:val="0029569A"/>
    <w:rsid w:val="002963ED"/>
    <w:rsid w:val="00297FD4"/>
    <w:rsid w:val="002A19A9"/>
    <w:rsid w:val="002A29C9"/>
    <w:rsid w:val="002A33F0"/>
    <w:rsid w:val="002A3FC2"/>
    <w:rsid w:val="002A5388"/>
    <w:rsid w:val="002A5A6C"/>
    <w:rsid w:val="002A7C8D"/>
    <w:rsid w:val="002B04F7"/>
    <w:rsid w:val="002B0542"/>
    <w:rsid w:val="002B2207"/>
    <w:rsid w:val="002B3762"/>
    <w:rsid w:val="002B3F5F"/>
    <w:rsid w:val="002B659A"/>
    <w:rsid w:val="002B6C19"/>
    <w:rsid w:val="002C489E"/>
    <w:rsid w:val="002C7E12"/>
    <w:rsid w:val="002D0816"/>
    <w:rsid w:val="002D3CD9"/>
    <w:rsid w:val="002D6A4F"/>
    <w:rsid w:val="002D7FE3"/>
    <w:rsid w:val="002E00AC"/>
    <w:rsid w:val="002E0497"/>
    <w:rsid w:val="002E0AF8"/>
    <w:rsid w:val="002E2F18"/>
    <w:rsid w:val="002E3D44"/>
    <w:rsid w:val="002E3D97"/>
    <w:rsid w:val="002E3E81"/>
    <w:rsid w:val="002E5106"/>
    <w:rsid w:val="002F0814"/>
    <w:rsid w:val="002F6C5C"/>
    <w:rsid w:val="003006CB"/>
    <w:rsid w:val="003018ED"/>
    <w:rsid w:val="0030317B"/>
    <w:rsid w:val="00305A5C"/>
    <w:rsid w:val="00306072"/>
    <w:rsid w:val="00313FF6"/>
    <w:rsid w:val="00315F7E"/>
    <w:rsid w:val="00317020"/>
    <w:rsid w:val="00321E0E"/>
    <w:rsid w:val="00322439"/>
    <w:rsid w:val="003229D4"/>
    <w:rsid w:val="003240B1"/>
    <w:rsid w:val="0032508E"/>
    <w:rsid w:val="00327A89"/>
    <w:rsid w:val="00327C1F"/>
    <w:rsid w:val="00330784"/>
    <w:rsid w:val="00332534"/>
    <w:rsid w:val="00335034"/>
    <w:rsid w:val="00336250"/>
    <w:rsid w:val="00341C6A"/>
    <w:rsid w:val="00341D91"/>
    <w:rsid w:val="00342355"/>
    <w:rsid w:val="003469BE"/>
    <w:rsid w:val="00347F08"/>
    <w:rsid w:val="0035044E"/>
    <w:rsid w:val="00350FF6"/>
    <w:rsid w:val="00356282"/>
    <w:rsid w:val="003570DF"/>
    <w:rsid w:val="00357EE0"/>
    <w:rsid w:val="00361023"/>
    <w:rsid w:val="00361E9A"/>
    <w:rsid w:val="00362CB0"/>
    <w:rsid w:val="003642CB"/>
    <w:rsid w:val="00364E7C"/>
    <w:rsid w:val="00366167"/>
    <w:rsid w:val="0036688A"/>
    <w:rsid w:val="0037652F"/>
    <w:rsid w:val="003833BA"/>
    <w:rsid w:val="00387652"/>
    <w:rsid w:val="0039013E"/>
    <w:rsid w:val="00390E15"/>
    <w:rsid w:val="00391763"/>
    <w:rsid w:val="00393635"/>
    <w:rsid w:val="00393DF6"/>
    <w:rsid w:val="0039731F"/>
    <w:rsid w:val="00397561"/>
    <w:rsid w:val="00397A38"/>
    <w:rsid w:val="003A3774"/>
    <w:rsid w:val="003A7984"/>
    <w:rsid w:val="003B0708"/>
    <w:rsid w:val="003B09F9"/>
    <w:rsid w:val="003B0E99"/>
    <w:rsid w:val="003B1CD0"/>
    <w:rsid w:val="003B4322"/>
    <w:rsid w:val="003B75C0"/>
    <w:rsid w:val="003C110D"/>
    <w:rsid w:val="003C15A0"/>
    <w:rsid w:val="003C43F4"/>
    <w:rsid w:val="003C68CE"/>
    <w:rsid w:val="003C7E4A"/>
    <w:rsid w:val="003D0CF0"/>
    <w:rsid w:val="003D136C"/>
    <w:rsid w:val="003D1427"/>
    <w:rsid w:val="003D2C09"/>
    <w:rsid w:val="003D347C"/>
    <w:rsid w:val="003D4803"/>
    <w:rsid w:val="003D683F"/>
    <w:rsid w:val="003E10A0"/>
    <w:rsid w:val="003E360F"/>
    <w:rsid w:val="003E459F"/>
    <w:rsid w:val="003F0F32"/>
    <w:rsid w:val="003F3F9D"/>
    <w:rsid w:val="003F40D6"/>
    <w:rsid w:val="003F6904"/>
    <w:rsid w:val="003F6FD4"/>
    <w:rsid w:val="0040061A"/>
    <w:rsid w:val="00407686"/>
    <w:rsid w:val="00407CD3"/>
    <w:rsid w:val="004131BA"/>
    <w:rsid w:val="00413D56"/>
    <w:rsid w:val="00413EDB"/>
    <w:rsid w:val="004202A5"/>
    <w:rsid w:val="00420876"/>
    <w:rsid w:val="00421A0C"/>
    <w:rsid w:val="00423CE5"/>
    <w:rsid w:val="00427792"/>
    <w:rsid w:val="004300AF"/>
    <w:rsid w:val="004305CB"/>
    <w:rsid w:val="00431C17"/>
    <w:rsid w:val="00433049"/>
    <w:rsid w:val="00433066"/>
    <w:rsid w:val="004338D6"/>
    <w:rsid w:val="0043399A"/>
    <w:rsid w:val="00433CF5"/>
    <w:rsid w:val="00436D7D"/>
    <w:rsid w:val="00437FC9"/>
    <w:rsid w:val="004400C1"/>
    <w:rsid w:val="004470A0"/>
    <w:rsid w:val="00451953"/>
    <w:rsid w:val="00451E9F"/>
    <w:rsid w:val="004536A1"/>
    <w:rsid w:val="00455CD8"/>
    <w:rsid w:val="0046040C"/>
    <w:rsid w:val="0046053F"/>
    <w:rsid w:val="004619FB"/>
    <w:rsid w:val="00462FA4"/>
    <w:rsid w:val="004652FC"/>
    <w:rsid w:val="00465528"/>
    <w:rsid w:val="0046792C"/>
    <w:rsid w:val="00467C6D"/>
    <w:rsid w:val="004738F3"/>
    <w:rsid w:val="00476490"/>
    <w:rsid w:val="00476569"/>
    <w:rsid w:val="00481DB6"/>
    <w:rsid w:val="00485AC4"/>
    <w:rsid w:val="00486953"/>
    <w:rsid w:val="0049560F"/>
    <w:rsid w:val="0049580F"/>
    <w:rsid w:val="00495CA1"/>
    <w:rsid w:val="00496D6D"/>
    <w:rsid w:val="004A1C1C"/>
    <w:rsid w:val="004A39B0"/>
    <w:rsid w:val="004A459D"/>
    <w:rsid w:val="004A5C27"/>
    <w:rsid w:val="004B011A"/>
    <w:rsid w:val="004B03C8"/>
    <w:rsid w:val="004B23D7"/>
    <w:rsid w:val="004B2662"/>
    <w:rsid w:val="004B487F"/>
    <w:rsid w:val="004C1058"/>
    <w:rsid w:val="004C5231"/>
    <w:rsid w:val="004C5286"/>
    <w:rsid w:val="004C5333"/>
    <w:rsid w:val="004C77E7"/>
    <w:rsid w:val="004C78A0"/>
    <w:rsid w:val="004D1B77"/>
    <w:rsid w:val="004D4E81"/>
    <w:rsid w:val="004D5A75"/>
    <w:rsid w:val="004D7370"/>
    <w:rsid w:val="004E50DB"/>
    <w:rsid w:val="004E5BB5"/>
    <w:rsid w:val="004F0E03"/>
    <w:rsid w:val="004F15FF"/>
    <w:rsid w:val="004F1AD3"/>
    <w:rsid w:val="004F2525"/>
    <w:rsid w:val="004F50C1"/>
    <w:rsid w:val="004F5665"/>
    <w:rsid w:val="005005B9"/>
    <w:rsid w:val="00501591"/>
    <w:rsid w:val="0050199C"/>
    <w:rsid w:val="00504D9B"/>
    <w:rsid w:val="005058A9"/>
    <w:rsid w:val="005122EA"/>
    <w:rsid w:val="005130CF"/>
    <w:rsid w:val="005136D4"/>
    <w:rsid w:val="00516F84"/>
    <w:rsid w:val="00517AA6"/>
    <w:rsid w:val="005231C3"/>
    <w:rsid w:val="00524DA3"/>
    <w:rsid w:val="005251C1"/>
    <w:rsid w:val="005255C1"/>
    <w:rsid w:val="0052646D"/>
    <w:rsid w:val="00532ED5"/>
    <w:rsid w:val="00535B47"/>
    <w:rsid w:val="00535FFA"/>
    <w:rsid w:val="0053666E"/>
    <w:rsid w:val="005405D4"/>
    <w:rsid w:val="00540BE6"/>
    <w:rsid w:val="00541299"/>
    <w:rsid w:val="00542FE5"/>
    <w:rsid w:val="00544FBA"/>
    <w:rsid w:val="0055012F"/>
    <w:rsid w:val="0055159C"/>
    <w:rsid w:val="00557932"/>
    <w:rsid w:val="00557F1F"/>
    <w:rsid w:val="00560BE7"/>
    <w:rsid w:val="00560C93"/>
    <w:rsid w:val="00563ED3"/>
    <w:rsid w:val="00564570"/>
    <w:rsid w:val="00564B20"/>
    <w:rsid w:val="0057019F"/>
    <w:rsid w:val="0057069C"/>
    <w:rsid w:val="0057076D"/>
    <w:rsid w:val="005756DC"/>
    <w:rsid w:val="00577AE3"/>
    <w:rsid w:val="00580E47"/>
    <w:rsid w:val="0059055B"/>
    <w:rsid w:val="005910B0"/>
    <w:rsid w:val="005941D0"/>
    <w:rsid w:val="0059446E"/>
    <w:rsid w:val="00595268"/>
    <w:rsid w:val="005952FA"/>
    <w:rsid w:val="00595667"/>
    <w:rsid w:val="00597628"/>
    <w:rsid w:val="005A1361"/>
    <w:rsid w:val="005A1F00"/>
    <w:rsid w:val="005A4B52"/>
    <w:rsid w:val="005A5826"/>
    <w:rsid w:val="005A6152"/>
    <w:rsid w:val="005B089D"/>
    <w:rsid w:val="005B11BE"/>
    <w:rsid w:val="005B2CDB"/>
    <w:rsid w:val="005B323C"/>
    <w:rsid w:val="005B6763"/>
    <w:rsid w:val="005B700B"/>
    <w:rsid w:val="005C1651"/>
    <w:rsid w:val="005C3D0B"/>
    <w:rsid w:val="005C409D"/>
    <w:rsid w:val="005C47B7"/>
    <w:rsid w:val="005C6D65"/>
    <w:rsid w:val="005C7949"/>
    <w:rsid w:val="005D0447"/>
    <w:rsid w:val="005D3D63"/>
    <w:rsid w:val="005D71FE"/>
    <w:rsid w:val="005E1BC2"/>
    <w:rsid w:val="005E222A"/>
    <w:rsid w:val="005E3A44"/>
    <w:rsid w:val="005E52BD"/>
    <w:rsid w:val="005E5687"/>
    <w:rsid w:val="005E6EFC"/>
    <w:rsid w:val="005F09A0"/>
    <w:rsid w:val="005F1A68"/>
    <w:rsid w:val="005F6B45"/>
    <w:rsid w:val="00604392"/>
    <w:rsid w:val="00612834"/>
    <w:rsid w:val="0061417C"/>
    <w:rsid w:val="00615A62"/>
    <w:rsid w:val="00617044"/>
    <w:rsid w:val="006212BF"/>
    <w:rsid w:val="0062174C"/>
    <w:rsid w:val="00621F7D"/>
    <w:rsid w:val="00625F46"/>
    <w:rsid w:val="006309D5"/>
    <w:rsid w:val="00631B72"/>
    <w:rsid w:val="00631F7A"/>
    <w:rsid w:val="006326A7"/>
    <w:rsid w:val="00636AAF"/>
    <w:rsid w:val="00637925"/>
    <w:rsid w:val="00641287"/>
    <w:rsid w:val="00644162"/>
    <w:rsid w:val="00645A7A"/>
    <w:rsid w:val="00650ABA"/>
    <w:rsid w:val="0065305B"/>
    <w:rsid w:val="00653D39"/>
    <w:rsid w:val="00667165"/>
    <w:rsid w:val="006709A6"/>
    <w:rsid w:val="006728D7"/>
    <w:rsid w:val="00672FF4"/>
    <w:rsid w:val="00673033"/>
    <w:rsid w:val="00681516"/>
    <w:rsid w:val="00681B63"/>
    <w:rsid w:val="00685507"/>
    <w:rsid w:val="0068799B"/>
    <w:rsid w:val="00691A93"/>
    <w:rsid w:val="00692166"/>
    <w:rsid w:val="0069357E"/>
    <w:rsid w:val="006956EB"/>
    <w:rsid w:val="006966C1"/>
    <w:rsid w:val="0069676D"/>
    <w:rsid w:val="00697B7E"/>
    <w:rsid w:val="006A1F8C"/>
    <w:rsid w:val="006A2A98"/>
    <w:rsid w:val="006A4338"/>
    <w:rsid w:val="006A606B"/>
    <w:rsid w:val="006B1110"/>
    <w:rsid w:val="006B2C5A"/>
    <w:rsid w:val="006B2CAF"/>
    <w:rsid w:val="006B3F2E"/>
    <w:rsid w:val="006B40E3"/>
    <w:rsid w:val="006B73F7"/>
    <w:rsid w:val="006C142E"/>
    <w:rsid w:val="006C4F40"/>
    <w:rsid w:val="006D056B"/>
    <w:rsid w:val="006D0BA0"/>
    <w:rsid w:val="006D1930"/>
    <w:rsid w:val="006D30F2"/>
    <w:rsid w:val="006D7BBD"/>
    <w:rsid w:val="006E17A9"/>
    <w:rsid w:val="006E476C"/>
    <w:rsid w:val="006F35F3"/>
    <w:rsid w:val="006F3F30"/>
    <w:rsid w:val="006F4FE3"/>
    <w:rsid w:val="00700BD5"/>
    <w:rsid w:val="00703139"/>
    <w:rsid w:val="00703C64"/>
    <w:rsid w:val="00703EF0"/>
    <w:rsid w:val="00706CA3"/>
    <w:rsid w:val="00707B41"/>
    <w:rsid w:val="00710174"/>
    <w:rsid w:val="007136D0"/>
    <w:rsid w:val="0072030C"/>
    <w:rsid w:val="00720529"/>
    <w:rsid w:val="00721C6C"/>
    <w:rsid w:val="007223D6"/>
    <w:rsid w:val="00722764"/>
    <w:rsid w:val="007235A7"/>
    <w:rsid w:val="007269DD"/>
    <w:rsid w:val="007304A4"/>
    <w:rsid w:val="00732BE5"/>
    <w:rsid w:val="007348C6"/>
    <w:rsid w:val="007364B7"/>
    <w:rsid w:val="0074447C"/>
    <w:rsid w:val="00745922"/>
    <w:rsid w:val="007463C4"/>
    <w:rsid w:val="00751340"/>
    <w:rsid w:val="00752254"/>
    <w:rsid w:val="00756E2D"/>
    <w:rsid w:val="007620A2"/>
    <w:rsid w:val="00767EFF"/>
    <w:rsid w:val="007704DF"/>
    <w:rsid w:val="00773DEC"/>
    <w:rsid w:val="007744EA"/>
    <w:rsid w:val="007749ED"/>
    <w:rsid w:val="00775251"/>
    <w:rsid w:val="00777A50"/>
    <w:rsid w:val="0078346A"/>
    <w:rsid w:val="0078446C"/>
    <w:rsid w:val="00784904"/>
    <w:rsid w:val="0079737C"/>
    <w:rsid w:val="00797739"/>
    <w:rsid w:val="007A09BF"/>
    <w:rsid w:val="007A62C4"/>
    <w:rsid w:val="007B4CB2"/>
    <w:rsid w:val="007B6CF4"/>
    <w:rsid w:val="007B739D"/>
    <w:rsid w:val="007C0AC5"/>
    <w:rsid w:val="007C147A"/>
    <w:rsid w:val="007C74A3"/>
    <w:rsid w:val="007D07B2"/>
    <w:rsid w:val="007D18DF"/>
    <w:rsid w:val="007D45DA"/>
    <w:rsid w:val="007D48A4"/>
    <w:rsid w:val="007D4F72"/>
    <w:rsid w:val="007D6001"/>
    <w:rsid w:val="007D73FD"/>
    <w:rsid w:val="007E1CF1"/>
    <w:rsid w:val="007F2345"/>
    <w:rsid w:val="007F3356"/>
    <w:rsid w:val="00801503"/>
    <w:rsid w:val="00801D0C"/>
    <w:rsid w:val="00802E78"/>
    <w:rsid w:val="008031CE"/>
    <w:rsid w:val="00807C15"/>
    <w:rsid w:val="00810D30"/>
    <w:rsid w:val="0081243E"/>
    <w:rsid w:val="00812CE5"/>
    <w:rsid w:val="0081556F"/>
    <w:rsid w:val="0081629A"/>
    <w:rsid w:val="00817988"/>
    <w:rsid w:val="00820605"/>
    <w:rsid w:val="00823C5F"/>
    <w:rsid w:val="008254B8"/>
    <w:rsid w:val="00826109"/>
    <w:rsid w:val="008275F4"/>
    <w:rsid w:val="00836AA3"/>
    <w:rsid w:val="00843C55"/>
    <w:rsid w:val="00845097"/>
    <w:rsid w:val="00846BB9"/>
    <w:rsid w:val="00851D98"/>
    <w:rsid w:val="00854219"/>
    <w:rsid w:val="00860E5C"/>
    <w:rsid w:val="00860EBE"/>
    <w:rsid w:val="00862B0D"/>
    <w:rsid w:val="0086364A"/>
    <w:rsid w:val="0086583C"/>
    <w:rsid w:val="00866164"/>
    <w:rsid w:val="008706CC"/>
    <w:rsid w:val="0087113E"/>
    <w:rsid w:val="00871CDC"/>
    <w:rsid w:val="00873423"/>
    <w:rsid w:val="00873B63"/>
    <w:rsid w:val="00874825"/>
    <w:rsid w:val="00874C5A"/>
    <w:rsid w:val="00874E10"/>
    <w:rsid w:val="008812AC"/>
    <w:rsid w:val="008814B1"/>
    <w:rsid w:val="00884FEF"/>
    <w:rsid w:val="00886524"/>
    <w:rsid w:val="0088708E"/>
    <w:rsid w:val="0089646D"/>
    <w:rsid w:val="00897EC0"/>
    <w:rsid w:val="008A2C5B"/>
    <w:rsid w:val="008A4CFA"/>
    <w:rsid w:val="008A4D0B"/>
    <w:rsid w:val="008A67C5"/>
    <w:rsid w:val="008B2DE2"/>
    <w:rsid w:val="008B393C"/>
    <w:rsid w:val="008B5970"/>
    <w:rsid w:val="008B6DA4"/>
    <w:rsid w:val="008C0894"/>
    <w:rsid w:val="008C282A"/>
    <w:rsid w:val="008C5D98"/>
    <w:rsid w:val="008C69F2"/>
    <w:rsid w:val="008D1540"/>
    <w:rsid w:val="008D1770"/>
    <w:rsid w:val="008D2B95"/>
    <w:rsid w:val="008D3126"/>
    <w:rsid w:val="008D7B16"/>
    <w:rsid w:val="008E02C9"/>
    <w:rsid w:val="008E142A"/>
    <w:rsid w:val="008E15BF"/>
    <w:rsid w:val="008E42AF"/>
    <w:rsid w:val="008E6B64"/>
    <w:rsid w:val="008F023E"/>
    <w:rsid w:val="008F0AAB"/>
    <w:rsid w:val="008F308C"/>
    <w:rsid w:val="008F3BF2"/>
    <w:rsid w:val="008F4161"/>
    <w:rsid w:val="008F5BE5"/>
    <w:rsid w:val="008F651C"/>
    <w:rsid w:val="008F697D"/>
    <w:rsid w:val="009002BA"/>
    <w:rsid w:val="00900E91"/>
    <w:rsid w:val="0090472B"/>
    <w:rsid w:val="00905EBB"/>
    <w:rsid w:val="009066D6"/>
    <w:rsid w:val="00906747"/>
    <w:rsid w:val="00906A9B"/>
    <w:rsid w:val="00907272"/>
    <w:rsid w:val="00907696"/>
    <w:rsid w:val="00907FCE"/>
    <w:rsid w:val="0091080A"/>
    <w:rsid w:val="009123D9"/>
    <w:rsid w:val="00912FFB"/>
    <w:rsid w:val="009134CD"/>
    <w:rsid w:val="00914137"/>
    <w:rsid w:val="00917D32"/>
    <w:rsid w:val="00924AF4"/>
    <w:rsid w:val="0093187A"/>
    <w:rsid w:val="00932AB3"/>
    <w:rsid w:val="00933099"/>
    <w:rsid w:val="00933450"/>
    <w:rsid w:val="00935778"/>
    <w:rsid w:val="0094101E"/>
    <w:rsid w:val="00941269"/>
    <w:rsid w:val="00945272"/>
    <w:rsid w:val="009478B6"/>
    <w:rsid w:val="00950ABC"/>
    <w:rsid w:val="009519B0"/>
    <w:rsid w:val="0095295B"/>
    <w:rsid w:val="00960BF9"/>
    <w:rsid w:val="009651B2"/>
    <w:rsid w:val="0096525F"/>
    <w:rsid w:val="0096754C"/>
    <w:rsid w:val="009707FD"/>
    <w:rsid w:val="00971672"/>
    <w:rsid w:val="009730FA"/>
    <w:rsid w:val="0097431E"/>
    <w:rsid w:val="0097510A"/>
    <w:rsid w:val="0098160C"/>
    <w:rsid w:val="009846C5"/>
    <w:rsid w:val="00990889"/>
    <w:rsid w:val="00996FE2"/>
    <w:rsid w:val="009A1561"/>
    <w:rsid w:val="009A170F"/>
    <w:rsid w:val="009A1D02"/>
    <w:rsid w:val="009A2E64"/>
    <w:rsid w:val="009A4AB8"/>
    <w:rsid w:val="009A5564"/>
    <w:rsid w:val="009A7824"/>
    <w:rsid w:val="009A7FE0"/>
    <w:rsid w:val="009B066F"/>
    <w:rsid w:val="009B2FE6"/>
    <w:rsid w:val="009B3CD1"/>
    <w:rsid w:val="009B64E7"/>
    <w:rsid w:val="009B6873"/>
    <w:rsid w:val="009B71BA"/>
    <w:rsid w:val="009B7F0C"/>
    <w:rsid w:val="009C03F3"/>
    <w:rsid w:val="009C6D42"/>
    <w:rsid w:val="009D206E"/>
    <w:rsid w:val="009D34D2"/>
    <w:rsid w:val="009D5DFD"/>
    <w:rsid w:val="009D6E20"/>
    <w:rsid w:val="009D7855"/>
    <w:rsid w:val="009E2B2C"/>
    <w:rsid w:val="009E355B"/>
    <w:rsid w:val="009E4EE1"/>
    <w:rsid w:val="009F14AA"/>
    <w:rsid w:val="009F3A53"/>
    <w:rsid w:val="009F5FF7"/>
    <w:rsid w:val="00A056BF"/>
    <w:rsid w:val="00A05A8F"/>
    <w:rsid w:val="00A070ED"/>
    <w:rsid w:val="00A1538F"/>
    <w:rsid w:val="00A15FF7"/>
    <w:rsid w:val="00A16C4E"/>
    <w:rsid w:val="00A2106E"/>
    <w:rsid w:val="00A23EF7"/>
    <w:rsid w:val="00A24509"/>
    <w:rsid w:val="00A25AFD"/>
    <w:rsid w:val="00A25D45"/>
    <w:rsid w:val="00A26711"/>
    <w:rsid w:val="00A3078F"/>
    <w:rsid w:val="00A31AB9"/>
    <w:rsid w:val="00A33979"/>
    <w:rsid w:val="00A40303"/>
    <w:rsid w:val="00A41558"/>
    <w:rsid w:val="00A43301"/>
    <w:rsid w:val="00A434AF"/>
    <w:rsid w:val="00A462AD"/>
    <w:rsid w:val="00A47721"/>
    <w:rsid w:val="00A52189"/>
    <w:rsid w:val="00A524B9"/>
    <w:rsid w:val="00A5250D"/>
    <w:rsid w:val="00A53515"/>
    <w:rsid w:val="00A54B11"/>
    <w:rsid w:val="00A56D82"/>
    <w:rsid w:val="00A577CB"/>
    <w:rsid w:val="00A623F2"/>
    <w:rsid w:val="00A6631A"/>
    <w:rsid w:val="00A75CCB"/>
    <w:rsid w:val="00A81A09"/>
    <w:rsid w:val="00A826EB"/>
    <w:rsid w:val="00A829A9"/>
    <w:rsid w:val="00A83C24"/>
    <w:rsid w:val="00A92BA3"/>
    <w:rsid w:val="00A93195"/>
    <w:rsid w:val="00A9571D"/>
    <w:rsid w:val="00A95E80"/>
    <w:rsid w:val="00AA10C7"/>
    <w:rsid w:val="00AA2C2A"/>
    <w:rsid w:val="00AA39C0"/>
    <w:rsid w:val="00AA6AAB"/>
    <w:rsid w:val="00AA72C1"/>
    <w:rsid w:val="00AA7C8D"/>
    <w:rsid w:val="00AB1C89"/>
    <w:rsid w:val="00AB7BD9"/>
    <w:rsid w:val="00AD1497"/>
    <w:rsid w:val="00AD5C9E"/>
    <w:rsid w:val="00AD6E74"/>
    <w:rsid w:val="00AD75DF"/>
    <w:rsid w:val="00AE2B4A"/>
    <w:rsid w:val="00AE3829"/>
    <w:rsid w:val="00AE383F"/>
    <w:rsid w:val="00AE7F90"/>
    <w:rsid w:val="00AF3BCD"/>
    <w:rsid w:val="00AF5602"/>
    <w:rsid w:val="00AF636A"/>
    <w:rsid w:val="00B012D4"/>
    <w:rsid w:val="00B01F3D"/>
    <w:rsid w:val="00B04DCE"/>
    <w:rsid w:val="00B05DDB"/>
    <w:rsid w:val="00B104D3"/>
    <w:rsid w:val="00B13045"/>
    <w:rsid w:val="00B174A2"/>
    <w:rsid w:val="00B200B1"/>
    <w:rsid w:val="00B22103"/>
    <w:rsid w:val="00B221E6"/>
    <w:rsid w:val="00B22559"/>
    <w:rsid w:val="00B3135D"/>
    <w:rsid w:val="00B31971"/>
    <w:rsid w:val="00B32264"/>
    <w:rsid w:val="00B32320"/>
    <w:rsid w:val="00B33993"/>
    <w:rsid w:val="00B4004A"/>
    <w:rsid w:val="00B403F3"/>
    <w:rsid w:val="00B41D6D"/>
    <w:rsid w:val="00B44801"/>
    <w:rsid w:val="00B455B3"/>
    <w:rsid w:val="00B57040"/>
    <w:rsid w:val="00B60CF7"/>
    <w:rsid w:val="00B60E7C"/>
    <w:rsid w:val="00B6638B"/>
    <w:rsid w:val="00B67846"/>
    <w:rsid w:val="00B67EA2"/>
    <w:rsid w:val="00B70049"/>
    <w:rsid w:val="00B7375B"/>
    <w:rsid w:val="00B73C35"/>
    <w:rsid w:val="00B83CB4"/>
    <w:rsid w:val="00B84AF3"/>
    <w:rsid w:val="00B937B8"/>
    <w:rsid w:val="00B939DE"/>
    <w:rsid w:val="00B9417D"/>
    <w:rsid w:val="00B9496A"/>
    <w:rsid w:val="00B9581E"/>
    <w:rsid w:val="00B95A4C"/>
    <w:rsid w:val="00B95EB2"/>
    <w:rsid w:val="00BA2342"/>
    <w:rsid w:val="00BA4C59"/>
    <w:rsid w:val="00BB0BCF"/>
    <w:rsid w:val="00BB1B49"/>
    <w:rsid w:val="00BB1B67"/>
    <w:rsid w:val="00BC0F8F"/>
    <w:rsid w:val="00BC2041"/>
    <w:rsid w:val="00BC2212"/>
    <w:rsid w:val="00BC3468"/>
    <w:rsid w:val="00BD3BD8"/>
    <w:rsid w:val="00BD52FF"/>
    <w:rsid w:val="00BD78C3"/>
    <w:rsid w:val="00BE2771"/>
    <w:rsid w:val="00BF1947"/>
    <w:rsid w:val="00BF247B"/>
    <w:rsid w:val="00BF3F9C"/>
    <w:rsid w:val="00BF50CE"/>
    <w:rsid w:val="00BF666A"/>
    <w:rsid w:val="00BF68B6"/>
    <w:rsid w:val="00C04CF0"/>
    <w:rsid w:val="00C05E3C"/>
    <w:rsid w:val="00C06E90"/>
    <w:rsid w:val="00C07516"/>
    <w:rsid w:val="00C12595"/>
    <w:rsid w:val="00C12F85"/>
    <w:rsid w:val="00C1317B"/>
    <w:rsid w:val="00C1495E"/>
    <w:rsid w:val="00C15BAE"/>
    <w:rsid w:val="00C1663D"/>
    <w:rsid w:val="00C20293"/>
    <w:rsid w:val="00C224A2"/>
    <w:rsid w:val="00C3285E"/>
    <w:rsid w:val="00C33C48"/>
    <w:rsid w:val="00C34C0F"/>
    <w:rsid w:val="00C3616A"/>
    <w:rsid w:val="00C36443"/>
    <w:rsid w:val="00C366EF"/>
    <w:rsid w:val="00C36EB8"/>
    <w:rsid w:val="00C410AF"/>
    <w:rsid w:val="00C41937"/>
    <w:rsid w:val="00C4345A"/>
    <w:rsid w:val="00C44279"/>
    <w:rsid w:val="00C442AD"/>
    <w:rsid w:val="00C44A8D"/>
    <w:rsid w:val="00C459D0"/>
    <w:rsid w:val="00C4658E"/>
    <w:rsid w:val="00C50955"/>
    <w:rsid w:val="00C52BE8"/>
    <w:rsid w:val="00C52C46"/>
    <w:rsid w:val="00C557CE"/>
    <w:rsid w:val="00C56035"/>
    <w:rsid w:val="00C560A4"/>
    <w:rsid w:val="00C5620F"/>
    <w:rsid w:val="00C611DC"/>
    <w:rsid w:val="00C6238A"/>
    <w:rsid w:val="00C62555"/>
    <w:rsid w:val="00C62C20"/>
    <w:rsid w:val="00C6639A"/>
    <w:rsid w:val="00C66E40"/>
    <w:rsid w:val="00C70E30"/>
    <w:rsid w:val="00C73F36"/>
    <w:rsid w:val="00C75BCE"/>
    <w:rsid w:val="00C75D91"/>
    <w:rsid w:val="00C86691"/>
    <w:rsid w:val="00C87911"/>
    <w:rsid w:val="00C90C78"/>
    <w:rsid w:val="00C943D8"/>
    <w:rsid w:val="00CA0AA1"/>
    <w:rsid w:val="00CA1F72"/>
    <w:rsid w:val="00CA2D4E"/>
    <w:rsid w:val="00CA36CA"/>
    <w:rsid w:val="00CA580E"/>
    <w:rsid w:val="00CA6B60"/>
    <w:rsid w:val="00CA7C50"/>
    <w:rsid w:val="00CB64AC"/>
    <w:rsid w:val="00CB6FF8"/>
    <w:rsid w:val="00CC07D3"/>
    <w:rsid w:val="00CC20E6"/>
    <w:rsid w:val="00CC264E"/>
    <w:rsid w:val="00CC6895"/>
    <w:rsid w:val="00CD1B89"/>
    <w:rsid w:val="00CD3664"/>
    <w:rsid w:val="00CD691C"/>
    <w:rsid w:val="00CD7B63"/>
    <w:rsid w:val="00CE4281"/>
    <w:rsid w:val="00CE756C"/>
    <w:rsid w:val="00CF1B8C"/>
    <w:rsid w:val="00CF31CF"/>
    <w:rsid w:val="00CF3C62"/>
    <w:rsid w:val="00CF50EB"/>
    <w:rsid w:val="00D02C3F"/>
    <w:rsid w:val="00D04632"/>
    <w:rsid w:val="00D12908"/>
    <w:rsid w:val="00D12A41"/>
    <w:rsid w:val="00D13176"/>
    <w:rsid w:val="00D132CC"/>
    <w:rsid w:val="00D171B2"/>
    <w:rsid w:val="00D2026B"/>
    <w:rsid w:val="00D208F1"/>
    <w:rsid w:val="00D21419"/>
    <w:rsid w:val="00D2174B"/>
    <w:rsid w:val="00D21938"/>
    <w:rsid w:val="00D225F0"/>
    <w:rsid w:val="00D2417C"/>
    <w:rsid w:val="00D2618A"/>
    <w:rsid w:val="00D3099B"/>
    <w:rsid w:val="00D333C1"/>
    <w:rsid w:val="00D33592"/>
    <w:rsid w:val="00D35DC1"/>
    <w:rsid w:val="00D41800"/>
    <w:rsid w:val="00D45DD2"/>
    <w:rsid w:val="00D45ED9"/>
    <w:rsid w:val="00D47431"/>
    <w:rsid w:val="00D47783"/>
    <w:rsid w:val="00D477DE"/>
    <w:rsid w:val="00D502D9"/>
    <w:rsid w:val="00D529AD"/>
    <w:rsid w:val="00D53EA7"/>
    <w:rsid w:val="00D542A9"/>
    <w:rsid w:val="00D56193"/>
    <w:rsid w:val="00D6043F"/>
    <w:rsid w:val="00D6177C"/>
    <w:rsid w:val="00D62EB8"/>
    <w:rsid w:val="00D6323A"/>
    <w:rsid w:val="00D637B2"/>
    <w:rsid w:val="00D643BD"/>
    <w:rsid w:val="00D655D0"/>
    <w:rsid w:val="00D74550"/>
    <w:rsid w:val="00D75870"/>
    <w:rsid w:val="00D763B3"/>
    <w:rsid w:val="00D766E9"/>
    <w:rsid w:val="00D76ABE"/>
    <w:rsid w:val="00D76C9A"/>
    <w:rsid w:val="00D77E01"/>
    <w:rsid w:val="00D80370"/>
    <w:rsid w:val="00D81266"/>
    <w:rsid w:val="00D81346"/>
    <w:rsid w:val="00D824B2"/>
    <w:rsid w:val="00D8305E"/>
    <w:rsid w:val="00D86452"/>
    <w:rsid w:val="00D8706B"/>
    <w:rsid w:val="00D87B60"/>
    <w:rsid w:val="00D9024F"/>
    <w:rsid w:val="00D91710"/>
    <w:rsid w:val="00D92A25"/>
    <w:rsid w:val="00D94422"/>
    <w:rsid w:val="00D94F17"/>
    <w:rsid w:val="00D9564A"/>
    <w:rsid w:val="00D95801"/>
    <w:rsid w:val="00D97FB0"/>
    <w:rsid w:val="00DA043B"/>
    <w:rsid w:val="00DA0E34"/>
    <w:rsid w:val="00DA5BD1"/>
    <w:rsid w:val="00DB05C5"/>
    <w:rsid w:val="00DB3801"/>
    <w:rsid w:val="00DB53A9"/>
    <w:rsid w:val="00DB630E"/>
    <w:rsid w:val="00DC3DB4"/>
    <w:rsid w:val="00DD1750"/>
    <w:rsid w:val="00DD3290"/>
    <w:rsid w:val="00DD3D5F"/>
    <w:rsid w:val="00DD5303"/>
    <w:rsid w:val="00DE0339"/>
    <w:rsid w:val="00DE188F"/>
    <w:rsid w:val="00DE7DEB"/>
    <w:rsid w:val="00DF4FFF"/>
    <w:rsid w:val="00DF500F"/>
    <w:rsid w:val="00E02039"/>
    <w:rsid w:val="00E04A03"/>
    <w:rsid w:val="00E051FA"/>
    <w:rsid w:val="00E054E2"/>
    <w:rsid w:val="00E06967"/>
    <w:rsid w:val="00E0790C"/>
    <w:rsid w:val="00E07B8A"/>
    <w:rsid w:val="00E11729"/>
    <w:rsid w:val="00E12833"/>
    <w:rsid w:val="00E15D8D"/>
    <w:rsid w:val="00E179D3"/>
    <w:rsid w:val="00E202F2"/>
    <w:rsid w:val="00E2278F"/>
    <w:rsid w:val="00E2426E"/>
    <w:rsid w:val="00E248AC"/>
    <w:rsid w:val="00E25D6D"/>
    <w:rsid w:val="00E279F2"/>
    <w:rsid w:val="00E3147B"/>
    <w:rsid w:val="00E31D0D"/>
    <w:rsid w:val="00E337ED"/>
    <w:rsid w:val="00E3440D"/>
    <w:rsid w:val="00E34D3F"/>
    <w:rsid w:val="00E3596E"/>
    <w:rsid w:val="00E36C06"/>
    <w:rsid w:val="00E43CEA"/>
    <w:rsid w:val="00E4448B"/>
    <w:rsid w:val="00E47057"/>
    <w:rsid w:val="00E51A45"/>
    <w:rsid w:val="00E55078"/>
    <w:rsid w:val="00E55202"/>
    <w:rsid w:val="00E60801"/>
    <w:rsid w:val="00E60AA7"/>
    <w:rsid w:val="00E637EC"/>
    <w:rsid w:val="00E63A3B"/>
    <w:rsid w:val="00E63FBB"/>
    <w:rsid w:val="00E64F8D"/>
    <w:rsid w:val="00E65307"/>
    <w:rsid w:val="00E6641B"/>
    <w:rsid w:val="00E70DF3"/>
    <w:rsid w:val="00E721FA"/>
    <w:rsid w:val="00E81043"/>
    <w:rsid w:val="00E8286B"/>
    <w:rsid w:val="00E82C38"/>
    <w:rsid w:val="00E834A2"/>
    <w:rsid w:val="00E9100A"/>
    <w:rsid w:val="00E91D57"/>
    <w:rsid w:val="00E9373C"/>
    <w:rsid w:val="00E97D86"/>
    <w:rsid w:val="00EA0084"/>
    <w:rsid w:val="00EA25A4"/>
    <w:rsid w:val="00EA289F"/>
    <w:rsid w:val="00EA5A00"/>
    <w:rsid w:val="00EA7D84"/>
    <w:rsid w:val="00EB2088"/>
    <w:rsid w:val="00EB20A4"/>
    <w:rsid w:val="00EB3666"/>
    <w:rsid w:val="00EB40B9"/>
    <w:rsid w:val="00EB5110"/>
    <w:rsid w:val="00EB5F78"/>
    <w:rsid w:val="00EC3400"/>
    <w:rsid w:val="00EC40BC"/>
    <w:rsid w:val="00EC6EFB"/>
    <w:rsid w:val="00ED1D99"/>
    <w:rsid w:val="00ED23A1"/>
    <w:rsid w:val="00EE123A"/>
    <w:rsid w:val="00EE22FB"/>
    <w:rsid w:val="00EE2A61"/>
    <w:rsid w:val="00EE4757"/>
    <w:rsid w:val="00EE6ACD"/>
    <w:rsid w:val="00EE6E6E"/>
    <w:rsid w:val="00EF1033"/>
    <w:rsid w:val="00EF108C"/>
    <w:rsid w:val="00EF4354"/>
    <w:rsid w:val="00EF55A8"/>
    <w:rsid w:val="00EF642C"/>
    <w:rsid w:val="00F11214"/>
    <w:rsid w:val="00F1160B"/>
    <w:rsid w:val="00F13B97"/>
    <w:rsid w:val="00F14345"/>
    <w:rsid w:val="00F146EB"/>
    <w:rsid w:val="00F16B8C"/>
    <w:rsid w:val="00F21140"/>
    <w:rsid w:val="00F2176B"/>
    <w:rsid w:val="00F24395"/>
    <w:rsid w:val="00F301CF"/>
    <w:rsid w:val="00F345D3"/>
    <w:rsid w:val="00F4106D"/>
    <w:rsid w:val="00F411A4"/>
    <w:rsid w:val="00F41594"/>
    <w:rsid w:val="00F425CA"/>
    <w:rsid w:val="00F47C56"/>
    <w:rsid w:val="00F52048"/>
    <w:rsid w:val="00F52DAB"/>
    <w:rsid w:val="00F54778"/>
    <w:rsid w:val="00F5656A"/>
    <w:rsid w:val="00F56BE4"/>
    <w:rsid w:val="00F63D67"/>
    <w:rsid w:val="00F64256"/>
    <w:rsid w:val="00F67025"/>
    <w:rsid w:val="00F679FF"/>
    <w:rsid w:val="00F71C0E"/>
    <w:rsid w:val="00F72E20"/>
    <w:rsid w:val="00F73556"/>
    <w:rsid w:val="00F7376D"/>
    <w:rsid w:val="00F74C65"/>
    <w:rsid w:val="00F7752F"/>
    <w:rsid w:val="00F77543"/>
    <w:rsid w:val="00F80F60"/>
    <w:rsid w:val="00F818FB"/>
    <w:rsid w:val="00F82432"/>
    <w:rsid w:val="00F836C0"/>
    <w:rsid w:val="00F83A0C"/>
    <w:rsid w:val="00F854DA"/>
    <w:rsid w:val="00F92736"/>
    <w:rsid w:val="00F92C68"/>
    <w:rsid w:val="00F92E42"/>
    <w:rsid w:val="00FA0190"/>
    <w:rsid w:val="00FA2B64"/>
    <w:rsid w:val="00FA35E3"/>
    <w:rsid w:val="00FA36D5"/>
    <w:rsid w:val="00FA6AA5"/>
    <w:rsid w:val="00FA750B"/>
    <w:rsid w:val="00FA78E9"/>
    <w:rsid w:val="00FB3F3D"/>
    <w:rsid w:val="00FB4633"/>
    <w:rsid w:val="00FC6C03"/>
    <w:rsid w:val="00FD0693"/>
    <w:rsid w:val="00FD0C5E"/>
    <w:rsid w:val="00FD18D1"/>
    <w:rsid w:val="00FD20F1"/>
    <w:rsid w:val="00FD2518"/>
    <w:rsid w:val="00FE0964"/>
    <w:rsid w:val="00FE1779"/>
    <w:rsid w:val="00FE22D1"/>
    <w:rsid w:val="00FE7A79"/>
    <w:rsid w:val="00FF3608"/>
    <w:rsid w:val="00FF3C21"/>
    <w:rsid w:val="00FF3DC0"/>
    <w:rsid w:val="00FF4029"/>
    <w:rsid w:val="00FF69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61"/>
    <o:shapelayout v:ext="edit">
      <o:idmap v:ext="edit" data="1"/>
    </o:shapelayout>
  </w:shapeDefaults>
  <w:decimalSymbol w:val=","/>
  <w:listSeparator w:val=";"/>
  <w14:docId w14:val="362C6E97"/>
  <w15:docId w15:val="{9ED5AD28-C898-4FC6-AAE2-D7E40A97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399A"/>
  </w:style>
  <w:style w:type="paragraph" w:styleId="Nagwek1">
    <w:name w:val="heading 1"/>
    <w:basedOn w:val="Normalny"/>
    <w:next w:val="Normalny"/>
    <w:link w:val="Nagwek1Znak"/>
    <w:qFormat/>
    <w:rsid w:val="002251EF"/>
    <w:pPr>
      <w:keepNext/>
      <w:numPr>
        <w:numId w:val="2"/>
      </w:numPr>
      <w:suppressAutoHyphens/>
      <w:spacing w:after="0" w:line="360" w:lineRule="auto"/>
      <w:outlineLvl w:val="0"/>
    </w:pPr>
    <w:rPr>
      <w:rFonts w:ascii="Times New Roman" w:eastAsia="Times New Roman" w:hAnsi="Times New Roman" w:cs="Times New Roman"/>
      <w:b/>
      <w:sz w:val="24"/>
      <w:szCs w:val="20"/>
      <w:u w:val="single"/>
      <w:lang w:eastAsia="ar-SA"/>
    </w:rPr>
  </w:style>
  <w:style w:type="paragraph" w:styleId="Nagwek2">
    <w:name w:val="heading 2"/>
    <w:basedOn w:val="Normalny"/>
    <w:next w:val="Normalny"/>
    <w:link w:val="Nagwek2Znak"/>
    <w:qFormat/>
    <w:rsid w:val="002251EF"/>
    <w:pPr>
      <w:keepNext/>
      <w:numPr>
        <w:ilvl w:val="1"/>
        <w:numId w:val="2"/>
      </w:numPr>
      <w:suppressAutoHyphens/>
      <w:spacing w:after="0" w:line="36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2251EF"/>
    <w:pPr>
      <w:keepNext/>
      <w:numPr>
        <w:ilvl w:val="2"/>
        <w:numId w:val="2"/>
      </w:numPr>
      <w:suppressAutoHyphens/>
      <w:spacing w:after="0" w:line="360" w:lineRule="auto"/>
      <w:ind w:left="708"/>
      <w:outlineLvl w:val="2"/>
    </w:pPr>
    <w:rPr>
      <w:rFonts w:ascii="Times New Roman" w:eastAsia="Times New Roman" w:hAnsi="Times New Roman" w:cs="Times New Roman"/>
      <w:sz w:val="24"/>
      <w:szCs w:val="20"/>
      <w:lang w:eastAsia="ar-SA"/>
    </w:rPr>
  </w:style>
  <w:style w:type="paragraph" w:styleId="Nagwek4">
    <w:name w:val="heading 4"/>
    <w:basedOn w:val="Normalny"/>
    <w:next w:val="Normalny"/>
    <w:link w:val="Nagwek4Znak"/>
    <w:qFormat/>
    <w:rsid w:val="002251EF"/>
    <w:pPr>
      <w:keepNext/>
      <w:numPr>
        <w:ilvl w:val="3"/>
        <w:numId w:val="2"/>
      </w:numPr>
      <w:suppressAutoHyphens/>
      <w:spacing w:after="0" w:line="360" w:lineRule="auto"/>
      <w:jc w:val="center"/>
      <w:outlineLvl w:val="3"/>
    </w:pPr>
    <w:rPr>
      <w:rFonts w:ascii="Times New Roman" w:eastAsia="Times New Roman" w:hAnsi="Times New Roman" w:cs="Times New Roman"/>
      <w:b/>
      <w:sz w:val="28"/>
      <w:szCs w:val="20"/>
      <w:lang w:eastAsia="ar-SA"/>
    </w:rPr>
  </w:style>
  <w:style w:type="paragraph" w:styleId="Nagwek5">
    <w:name w:val="heading 5"/>
    <w:basedOn w:val="Normalny"/>
    <w:next w:val="Normalny"/>
    <w:link w:val="Nagwek5Znak"/>
    <w:unhideWhenUsed/>
    <w:qFormat/>
    <w:rsid w:val="00541299"/>
    <w:pPr>
      <w:suppressAutoHyphens/>
      <w:spacing w:before="240" w:after="60"/>
      <w:outlineLvl w:val="4"/>
    </w:pPr>
    <w:rPr>
      <w:rFonts w:ascii="Calibri" w:eastAsia="Times New Roman" w:hAnsi="Calibri" w:cs="Times New Roman"/>
      <w:b/>
      <w:bCs/>
      <w:i/>
      <w:iCs/>
      <w:sz w:val="26"/>
      <w:szCs w:val="26"/>
      <w:lang w:val="x-none" w:eastAsia="ar-SA"/>
    </w:rPr>
  </w:style>
  <w:style w:type="paragraph" w:styleId="Nagwek6">
    <w:name w:val="heading 6"/>
    <w:basedOn w:val="Normalny"/>
    <w:next w:val="Normalny"/>
    <w:link w:val="Nagwek6Znak"/>
    <w:qFormat/>
    <w:rsid w:val="00595268"/>
    <w:pPr>
      <w:keepNext/>
      <w:spacing w:after="0" w:line="360" w:lineRule="auto"/>
      <w:ind w:left="708"/>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unhideWhenUsed/>
    <w:qFormat/>
    <w:rsid w:val="002B04F7"/>
    <w:pPr>
      <w:keepNext/>
      <w:keepLines/>
      <w:spacing w:before="200" w:after="0"/>
      <w:outlineLvl w:val="6"/>
    </w:pPr>
    <w:rPr>
      <w:rFonts w:asciiTheme="majorHAnsi" w:eastAsiaTheme="majorEastAsia" w:hAnsiTheme="majorHAnsi" w:cstheme="majorBidi"/>
      <w:i/>
      <w:iCs/>
      <w:color w:val="404040" w:themeColor="text1" w:themeTint="BF"/>
      <w:lang w:eastAsia="pl-PL"/>
    </w:rPr>
  </w:style>
  <w:style w:type="paragraph" w:styleId="Nagwek8">
    <w:name w:val="heading 8"/>
    <w:basedOn w:val="Normalny"/>
    <w:next w:val="Normalny"/>
    <w:link w:val="Nagwek8Znak"/>
    <w:qFormat/>
    <w:rsid w:val="00595268"/>
    <w:pPr>
      <w:keepNext/>
      <w:spacing w:after="0" w:line="240" w:lineRule="auto"/>
      <w:outlineLvl w:val="7"/>
    </w:pPr>
    <w:rPr>
      <w:rFonts w:ascii="Times New Roman" w:eastAsia="Times New Roman" w:hAnsi="Times New Roman" w:cs="Times New Roman"/>
      <w:b/>
      <w:i/>
      <w:sz w:val="24"/>
      <w:szCs w:val="20"/>
      <w:lang w:eastAsia="pl-PL"/>
    </w:rPr>
  </w:style>
  <w:style w:type="paragraph" w:styleId="Nagwek9">
    <w:name w:val="heading 9"/>
    <w:basedOn w:val="Normalny"/>
    <w:next w:val="Normalny"/>
    <w:link w:val="Nagwek9Znak"/>
    <w:qFormat/>
    <w:rsid w:val="00595268"/>
    <w:pPr>
      <w:keepNext/>
      <w:spacing w:after="0" w:line="240" w:lineRule="auto"/>
      <w:ind w:left="708"/>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1,Akapit z listą3,Akapit z listą31,Wypunktowanie,Normal2,sw tekst,CW_Lista"/>
    <w:basedOn w:val="Normalny"/>
    <w:link w:val="AkapitzlistZnak"/>
    <w:uiPriority w:val="34"/>
    <w:qFormat/>
    <w:rsid w:val="002251EF"/>
    <w:pPr>
      <w:ind w:left="720"/>
      <w:contextualSpacing/>
    </w:pPr>
  </w:style>
  <w:style w:type="character" w:customStyle="1" w:styleId="Nagwek1Znak">
    <w:name w:val="Nagłówek 1 Znak"/>
    <w:basedOn w:val="Domylnaczcionkaakapitu"/>
    <w:link w:val="Nagwek1"/>
    <w:rsid w:val="002251EF"/>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2251E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2251EF"/>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rsid w:val="002251EF"/>
    <w:rPr>
      <w:rFonts w:ascii="Times New Roman" w:eastAsia="Times New Roman" w:hAnsi="Times New Roman" w:cs="Times New Roman"/>
      <w:b/>
      <w:sz w:val="28"/>
      <w:szCs w:val="20"/>
      <w:lang w:eastAsia="ar-SA"/>
    </w:rPr>
  </w:style>
  <w:style w:type="paragraph" w:customStyle="1" w:styleId="ZnakZnakZnakZnak">
    <w:name w:val="Znak Znak Znak Znak"/>
    <w:basedOn w:val="Normalny"/>
    <w:rsid w:val="002251EF"/>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rsid w:val="002251EF"/>
    <w:rPr>
      <w:color w:val="0000FF"/>
      <w:u w:val="single"/>
    </w:rPr>
  </w:style>
  <w:style w:type="paragraph" w:styleId="Nagwek">
    <w:name w:val="header"/>
    <w:basedOn w:val="Normalny"/>
    <w:link w:val="NagwekZnak"/>
    <w:unhideWhenUsed/>
    <w:rsid w:val="00055C9F"/>
    <w:pPr>
      <w:tabs>
        <w:tab w:val="center" w:pos="4536"/>
        <w:tab w:val="right" w:pos="9072"/>
      </w:tabs>
      <w:spacing w:after="0" w:line="240" w:lineRule="auto"/>
    </w:pPr>
  </w:style>
  <w:style w:type="character" w:customStyle="1" w:styleId="NagwekZnak">
    <w:name w:val="Nagłówek Znak"/>
    <w:basedOn w:val="Domylnaczcionkaakapitu"/>
    <w:link w:val="Nagwek"/>
    <w:rsid w:val="00055C9F"/>
  </w:style>
  <w:style w:type="paragraph" w:styleId="Stopka">
    <w:name w:val="footer"/>
    <w:basedOn w:val="Normalny"/>
    <w:link w:val="StopkaZnak"/>
    <w:uiPriority w:val="99"/>
    <w:unhideWhenUsed/>
    <w:rsid w:val="00055C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5C9F"/>
  </w:style>
  <w:style w:type="paragraph" w:styleId="Tekstpodstawowy">
    <w:name w:val="Body Text"/>
    <w:basedOn w:val="Normalny"/>
    <w:link w:val="TekstpodstawowyZnak"/>
    <w:uiPriority w:val="99"/>
    <w:rsid w:val="001C2C94"/>
    <w:pPr>
      <w:suppressAutoHyphens/>
      <w:spacing w:after="0" w:line="240" w:lineRule="auto"/>
    </w:pPr>
    <w:rPr>
      <w:rFonts w:ascii="Times New Roman" w:eastAsia="Times New Roman" w:hAnsi="Times New Roman" w:cs="Times New Roman"/>
      <w:i/>
      <w:sz w:val="24"/>
      <w:szCs w:val="20"/>
      <w:lang w:eastAsia="ar-SA"/>
    </w:rPr>
  </w:style>
  <w:style w:type="character" w:customStyle="1" w:styleId="TekstpodstawowyZnak">
    <w:name w:val="Tekst podstawowy Znak"/>
    <w:basedOn w:val="Domylnaczcionkaakapitu"/>
    <w:link w:val="Tekstpodstawowy"/>
    <w:uiPriority w:val="99"/>
    <w:rsid w:val="001C2C94"/>
    <w:rPr>
      <w:rFonts w:ascii="Times New Roman" w:eastAsia="Times New Roman" w:hAnsi="Times New Roman" w:cs="Times New Roman"/>
      <w:i/>
      <w:sz w:val="24"/>
      <w:szCs w:val="20"/>
      <w:lang w:eastAsia="ar-SA"/>
    </w:rPr>
  </w:style>
  <w:style w:type="character" w:customStyle="1" w:styleId="alb">
    <w:name w:val="a_lb"/>
    <w:basedOn w:val="Domylnaczcionkaakapitu"/>
    <w:rsid w:val="00823C5F"/>
  </w:style>
  <w:style w:type="character" w:customStyle="1" w:styleId="fn-ref">
    <w:name w:val="fn-ref"/>
    <w:basedOn w:val="Domylnaczcionkaakapitu"/>
    <w:rsid w:val="00823C5F"/>
  </w:style>
  <w:style w:type="character" w:styleId="Uwydatnienie">
    <w:name w:val="Emphasis"/>
    <w:basedOn w:val="Domylnaczcionkaakapitu"/>
    <w:uiPriority w:val="20"/>
    <w:qFormat/>
    <w:rsid w:val="00823C5F"/>
    <w:rPr>
      <w:i/>
      <w:iCs/>
    </w:rPr>
  </w:style>
  <w:style w:type="paragraph" w:customStyle="1" w:styleId="ZnakZnakZnakZnak0">
    <w:name w:val="Znak Znak Znak Znak"/>
    <w:basedOn w:val="Normalny"/>
    <w:rsid w:val="004470A0"/>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24395"/>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F243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4395"/>
    <w:rPr>
      <w:rFonts w:ascii="Tahoma" w:hAnsi="Tahoma" w:cs="Tahoma"/>
      <w:sz w:val="16"/>
      <w:szCs w:val="16"/>
    </w:rPr>
  </w:style>
  <w:style w:type="paragraph" w:customStyle="1" w:styleId="ZnakZnakZnakZnak1">
    <w:name w:val="Znak Znak Znak Znak"/>
    <w:basedOn w:val="Normalny"/>
    <w:rsid w:val="00D477DE"/>
    <w:pPr>
      <w:spacing w:after="0"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2B04F7"/>
    <w:rPr>
      <w:rFonts w:asciiTheme="majorHAnsi" w:eastAsiaTheme="majorEastAsia" w:hAnsiTheme="majorHAnsi" w:cstheme="majorBidi"/>
      <w:i/>
      <w:iCs/>
      <w:color w:val="404040" w:themeColor="text1" w:themeTint="BF"/>
      <w:lang w:eastAsia="pl-PL"/>
    </w:rPr>
  </w:style>
  <w:style w:type="paragraph" w:customStyle="1" w:styleId="Standard">
    <w:name w:val="Standard"/>
    <w:rsid w:val="002B04F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character" w:customStyle="1" w:styleId="Teksttreci">
    <w:name w:val="Tekst treści_"/>
    <w:link w:val="Teksttreci0"/>
    <w:uiPriority w:val="99"/>
    <w:locked/>
    <w:rsid w:val="002B04F7"/>
    <w:rPr>
      <w:rFonts w:ascii="Verdana" w:hAnsi="Verdana"/>
      <w:sz w:val="20"/>
      <w:shd w:val="clear" w:color="auto" w:fill="FFFFFF"/>
    </w:rPr>
  </w:style>
  <w:style w:type="paragraph" w:customStyle="1" w:styleId="Teksttreci0">
    <w:name w:val="Tekst treści"/>
    <w:basedOn w:val="Normalny"/>
    <w:link w:val="Teksttreci"/>
    <w:uiPriority w:val="99"/>
    <w:rsid w:val="002B04F7"/>
    <w:pPr>
      <w:widowControl w:val="0"/>
      <w:shd w:val="clear" w:color="auto" w:fill="FFFFFF"/>
      <w:spacing w:after="0" w:line="240" w:lineRule="exact"/>
      <w:ind w:hanging="800"/>
      <w:jc w:val="center"/>
    </w:pPr>
    <w:rPr>
      <w:rFonts w:ascii="Verdana" w:hAnsi="Verdana"/>
      <w:sz w:val="20"/>
    </w:rPr>
  </w:style>
  <w:style w:type="character" w:styleId="Odwoaniedokomentarza">
    <w:name w:val="annotation reference"/>
    <w:basedOn w:val="Domylnaczcionkaakapitu"/>
    <w:semiHidden/>
    <w:unhideWhenUsed/>
    <w:rsid w:val="002B04F7"/>
    <w:rPr>
      <w:rFonts w:cs="Times New Roman"/>
      <w:sz w:val="16"/>
      <w:szCs w:val="16"/>
    </w:rPr>
  </w:style>
  <w:style w:type="paragraph" w:styleId="Tekstkomentarza">
    <w:name w:val="annotation text"/>
    <w:basedOn w:val="Normalny"/>
    <w:link w:val="TekstkomentarzaZnak"/>
    <w:semiHidden/>
    <w:unhideWhenUsed/>
    <w:rsid w:val="002B04F7"/>
    <w:rPr>
      <w:rFonts w:ascii="Calibri" w:eastAsiaTheme="minorEastAsia" w:hAnsi="Calibri" w:cs="Times New Roman"/>
      <w:sz w:val="20"/>
      <w:szCs w:val="20"/>
      <w:lang w:eastAsia="pl-PL"/>
    </w:rPr>
  </w:style>
  <w:style w:type="character" w:customStyle="1" w:styleId="TekstkomentarzaZnak">
    <w:name w:val="Tekst komentarza Znak"/>
    <w:basedOn w:val="Domylnaczcionkaakapitu"/>
    <w:link w:val="Tekstkomentarza"/>
    <w:semiHidden/>
    <w:rsid w:val="002B04F7"/>
    <w:rPr>
      <w:rFonts w:ascii="Calibri" w:eastAsiaTheme="minorEastAsia"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04F7"/>
    <w:rPr>
      <w:b/>
      <w:bCs/>
    </w:rPr>
  </w:style>
  <w:style w:type="character" w:customStyle="1" w:styleId="TematkomentarzaZnak">
    <w:name w:val="Temat komentarza Znak"/>
    <w:basedOn w:val="TekstkomentarzaZnak"/>
    <w:link w:val="Tematkomentarza"/>
    <w:uiPriority w:val="99"/>
    <w:semiHidden/>
    <w:rsid w:val="002B04F7"/>
    <w:rPr>
      <w:rFonts w:ascii="Calibri" w:eastAsiaTheme="minorEastAsia" w:hAnsi="Calibri" w:cs="Times New Roman"/>
      <w:b/>
      <w:bCs/>
      <w:sz w:val="20"/>
      <w:szCs w:val="20"/>
      <w:lang w:eastAsia="pl-PL"/>
    </w:rPr>
  </w:style>
  <w:style w:type="character" w:customStyle="1" w:styleId="text2">
    <w:name w:val="text2"/>
    <w:basedOn w:val="Domylnaczcionkaakapitu"/>
    <w:rsid w:val="002B04F7"/>
    <w:rPr>
      <w:rFonts w:cs="Times New Roman"/>
    </w:rPr>
  </w:style>
  <w:style w:type="paragraph" w:styleId="Tytu">
    <w:name w:val="Title"/>
    <w:basedOn w:val="Normalny"/>
    <w:next w:val="Normalny"/>
    <w:link w:val="TytuZnak"/>
    <w:qFormat/>
    <w:rsid w:val="002B04F7"/>
    <w:pPr>
      <w:pBdr>
        <w:bottom w:val="single" w:sz="8" w:space="4" w:color="2DA2BF"/>
      </w:pBdr>
      <w:spacing w:after="300" w:line="240" w:lineRule="auto"/>
    </w:pPr>
    <w:rPr>
      <w:rFonts w:ascii="Cambria" w:eastAsia="Times New Roman" w:hAnsi="Cambria" w:cs="Cambria"/>
      <w:color w:val="343434"/>
      <w:spacing w:val="5"/>
      <w:kern w:val="28"/>
      <w:sz w:val="52"/>
      <w:szCs w:val="52"/>
      <w:lang w:eastAsia="pl-PL"/>
    </w:rPr>
  </w:style>
  <w:style w:type="character" w:customStyle="1" w:styleId="TytuZnak">
    <w:name w:val="Tytuł Znak"/>
    <w:basedOn w:val="Domylnaczcionkaakapitu"/>
    <w:link w:val="Tytu"/>
    <w:uiPriority w:val="99"/>
    <w:rsid w:val="002B04F7"/>
    <w:rPr>
      <w:rFonts w:ascii="Cambria" w:eastAsia="Times New Roman" w:hAnsi="Cambria" w:cs="Cambria"/>
      <w:color w:val="343434"/>
      <w:spacing w:val="5"/>
      <w:kern w:val="28"/>
      <w:sz w:val="52"/>
      <w:szCs w:val="52"/>
      <w:lang w:eastAsia="pl-PL"/>
    </w:rPr>
  </w:style>
  <w:style w:type="character" w:styleId="HTML-cytat">
    <w:name w:val="HTML Cite"/>
    <w:basedOn w:val="Domylnaczcionkaakapitu"/>
    <w:uiPriority w:val="99"/>
    <w:semiHidden/>
    <w:unhideWhenUsed/>
    <w:rsid w:val="002B04F7"/>
    <w:rPr>
      <w:i w:val="0"/>
      <w:iCs w:val="0"/>
      <w:color w:val="006621"/>
    </w:rPr>
  </w:style>
  <w:style w:type="paragraph" w:styleId="Tekstprzypisukocowego">
    <w:name w:val="endnote text"/>
    <w:basedOn w:val="Normalny"/>
    <w:link w:val="TekstprzypisukocowegoZnak"/>
    <w:uiPriority w:val="99"/>
    <w:semiHidden/>
    <w:unhideWhenUsed/>
    <w:rsid w:val="002B04F7"/>
    <w:pPr>
      <w:spacing w:after="0" w:line="240" w:lineRule="auto"/>
    </w:pPr>
    <w:rPr>
      <w:rFonts w:eastAsiaTheme="minorEastAsi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B04F7"/>
    <w:rPr>
      <w:rFonts w:eastAsiaTheme="minorEastAsia"/>
      <w:sz w:val="20"/>
      <w:szCs w:val="20"/>
      <w:lang w:eastAsia="pl-PL"/>
    </w:rPr>
  </w:style>
  <w:style w:type="character" w:styleId="Odwoanieprzypisukocowego">
    <w:name w:val="endnote reference"/>
    <w:basedOn w:val="Domylnaczcionkaakapitu"/>
    <w:uiPriority w:val="99"/>
    <w:semiHidden/>
    <w:unhideWhenUsed/>
    <w:rsid w:val="002B04F7"/>
    <w:rPr>
      <w:vertAlign w:val="superscript"/>
    </w:rPr>
  </w:style>
  <w:style w:type="character" w:styleId="Odwoanieprzypisudolnego">
    <w:name w:val="footnote reference"/>
    <w:semiHidden/>
    <w:rsid w:val="002B04F7"/>
    <w:rPr>
      <w:rFonts w:cs="Times New Roman"/>
      <w:vertAlign w:val="superscript"/>
    </w:rPr>
  </w:style>
  <w:style w:type="paragraph" w:customStyle="1" w:styleId="ODNONIKtreodnonika">
    <w:name w:val="ODNOŚNIK – treść odnośnika"/>
    <w:rsid w:val="002B04F7"/>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rsid w:val="002B04F7"/>
    <w:rPr>
      <w:rFonts w:cs="Times New Roman"/>
      <w:spacing w:val="0"/>
      <w:vertAlign w:val="superscript"/>
    </w:rPr>
  </w:style>
  <w:style w:type="paragraph" w:customStyle="1" w:styleId="Default">
    <w:name w:val="Default"/>
    <w:rsid w:val="002B04F7"/>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customStyle="1" w:styleId="Akapitzlist1">
    <w:name w:val="Akapit z listą1"/>
    <w:basedOn w:val="Normalny"/>
    <w:qFormat/>
    <w:rsid w:val="002B04F7"/>
    <w:pPr>
      <w:suppressAutoHyphens/>
      <w:ind w:left="720"/>
    </w:pPr>
    <w:rPr>
      <w:rFonts w:ascii="Calibri" w:eastAsia="Times New Roman" w:hAnsi="Calibri" w:cs="Times New Roman"/>
      <w:lang w:eastAsia="ar-SA"/>
    </w:rPr>
  </w:style>
  <w:style w:type="paragraph" w:styleId="Tekstprzypisudolnego">
    <w:name w:val="footnote text"/>
    <w:basedOn w:val="Normalny"/>
    <w:link w:val="TekstprzypisudolnegoZnak"/>
    <w:unhideWhenUsed/>
    <w:rsid w:val="002B04F7"/>
    <w:pPr>
      <w:suppressAutoHyphens/>
      <w:spacing w:after="0" w:line="240" w:lineRule="auto"/>
    </w:pPr>
    <w:rPr>
      <w:rFonts w:ascii="MS Sans Serif" w:eastAsia="SimSun" w:hAnsi="MS Sans Serif" w:cs="MS Sans Serif"/>
      <w:sz w:val="20"/>
      <w:szCs w:val="20"/>
      <w:lang w:eastAsia="zh-CN"/>
    </w:rPr>
  </w:style>
  <w:style w:type="character" w:customStyle="1" w:styleId="TekstprzypisudolnegoZnak">
    <w:name w:val="Tekst przypisu dolnego Znak"/>
    <w:basedOn w:val="Domylnaczcionkaakapitu"/>
    <w:link w:val="Tekstprzypisudolnego"/>
    <w:rsid w:val="002B04F7"/>
    <w:rPr>
      <w:rFonts w:ascii="MS Sans Serif" w:eastAsia="SimSun" w:hAnsi="MS Sans Serif" w:cs="MS Sans Serif"/>
      <w:sz w:val="20"/>
      <w:szCs w:val="20"/>
      <w:lang w:eastAsia="zh-CN"/>
    </w:rPr>
  </w:style>
  <w:style w:type="character" w:customStyle="1" w:styleId="Znakiprzypiswdolnych">
    <w:name w:val="Znaki przypisów dolnych"/>
    <w:rsid w:val="002B04F7"/>
    <w:rPr>
      <w:vertAlign w:val="superscript"/>
    </w:rPr>
  </w:style>
  <w:style w:type="character" w:customStyle="1" w:styleId="Odwoanieprzypisudolnego2">
    <w:name w:val="Odwołanie przypisu dolnego2"/>
    <w:rsid w:val="002B04F7"/>
    <w:rPr>
      <w:vertAlign w:val="superscript"/>
    </w:rPr>
  </w:style>
  <w:style w:type="paragraph" w:styleId="Tekstpodstawowy3">
    <w:name w:val="Body Text 3"/>
    <w:basedOn w:val="Normalny"/>
    <w:link w:val="Tekstpodstawowy3Znak"/>
    <w:rsid w:val="002B04F7"/>
    <w:pPr>
      <w:widowControl w:val="0"/>
      <w:tabs>
        <w:tab w:val="left" w:pos="426"/>
        <w:tab w:val="left" w:pos="850"/>
      </w:tabs>
      <w:snapToGrid w:val="0"/>
      <w:spacing w:after="0" w:line="240" w:lineRule="auto"/>
      <w:jc w:val="both"/>
    </w:pPr>
    <w:rPr>
      <w:rFonts w:ascii="Times New Roman" w:eastAsia="Times New Roman" w:hAnsi="Times New Roman" w:cs="Times New Roman"/>
      <w:b/>
      <w:sz w:val="23"/>
      <w:szCs w:val="24"/>
      <w:lang w:eastAsia="pl-PL"/>
    </w:rPr>
  </w:style>
  <w:style w:type="character" w:customStyle="1" w:styleId="Tekstpodstawowy3Znak">
    <w:name w:val="Tekst podstawowy 3 Znak"/>
    <w:basedOn w:val="Domylnaczcionkaakapitu"/>
    <w:link w:val="Tekstpodstawowy3"/>
    <w:rsid w:val="002B04F7"/>
    <w:rPr>
      <w:rFonts w:ascii="Times New Roman" w:eastAsia="Times New Roman" w:hAnsi="Times New Roman" w:cs="Times New Roman"/>
      <w:b/>
      <w:sz w:val="23"/>
      <w:szCs w:val="24"/>
      <w:lang w:eastAsia="pl-PL"/>
    </w:rPr>
  </w:style>
  <w:style w:type="table" w:styleId="Tabela-Siatka">
    <w:name w:val="Table Grid"/>
    <w:basedOn w:val="Standardowy"/>
    <w:rsid w:val="002B04F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rsid w:val="00C04CF0"/>
  </w:style>
  <w:style w:type="paragraph" w:customStyle="1" w:styleId="Tekstpodstawowy21">
    <w:name w:val="Tekst podstawowy 21"/>
    <w:basedOn w:val="Normalny"/>
    <w:rsid w:val="00801D0C"/>
    <w:pPr>
      <w:suppressAutoHyphens/>
      <w:spacing w:after="0" w:line="480" w:lineRule="atLeast"/>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801D0C"/>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801D0C"/>
    <w:rPr>
      <w:rFonts w:ascii="Times New Roman" w:eastAsia="Times New Roman" w:hAnsi="Times New Roman" w:cs="Times New Roman"/>
      <w:sz w:val="20"/>
      <w:szCs w:val="20"/>
      <w:lang w:eastAsia="ar-SA"/>
    </w:rPr>
  </w:style>
  <w:style w:type="paragraph" w:customStyle="1" w:styleId="ZnakZnakZnakZnak2">
    <w:name w:val="Znak Znak Znak Znak"/>
    <w:basedOn w:val="Normalny"/>
    <w:rsid w:val="00801D0C"/>
    <w:pPr>
      <w:spacing w:after="0"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801D0C"/>
  </w:style>
  <w:style w:type="character" w:customStyle="1" w:styleId="Nagwek5Znak">
    <w:name w:val="Nagłówek 5 Znak"/>
    <w:basedOn w:val="Domylnaczcionkaakapitu"/>
    <w:link w:val="Nagwek5"/>
    <w:uiPriority w:val="9"/>
    <w:semiHidden/>
    <w:rsid w:val="00541299"/>
    <w:rPr>
      <w:rFonts w:ascii="Calibri" w:eastAsia="Times New Roman" w:hAnsi="Calibri" w:cs="Times New Roman"/>
      <w:b/>
      <w:bCs/>
      <w:i/>
      <w:iCs/>
      <w:sz w:val="26"/>
      <w:szCs w:val="26"/>
      <w:lang w:val="x-none" w:eastAsia="ar-SA"/>
    </w:rPr>
  </w:style>
  <w:style w:type="paragraph" w:customStyle="1" w:styleId="ZnakZnakZnakZnak3">
    <w:name w:val="Znak Znak Znak Znak"/>
    <w:basedOn w:val="Normalny"/>
    <w:rsid w:val="0097167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971672"/>
    <w:pPr>
      <w:suppressAutoHyphens/>
      <w:spacing w:after="0" w:line="240" w:lineRule="auto"/>
      <w:ind w:left="357" w:hanging="357"/>
    </w:pPr>
    <w:rPr>
      <w:rFonts w:ascii="Times New Roman" w:eastAsia="Times New Roman" w:hAnsi="Times New Roman" w:cs="Times New Roman"/>
      <w:sz w:val="24"/>
      <w:szCs w:val="20"/>
      <w:lang w:eastAsia="ar-SA"/>
    </w:rPr>
  </w:style>
  <w:style w:type="paragraph" w:styleId="Tekstpodstawowywcity2">
    <w:name w:val="Body Text Indent 2"/>
    <w:basedOn w:val="Normalny"/>
    <w:link w:val="Tekstpodstawowywcity2Znak"/>
    <w:rsid w:val="00971672"/>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971672"/>
    <w:rPr>
      <w:rFonts w:ascii="Times New Roman" w:eastAsia="Times New Roman" w:hAnsi="Times New Roman" w:cs="Times New Roman"/>
      <w:sz w:val="20"/>
      <w:szCs w:val="20"/>
      <w:lang w:eastAsia="ar-SA"/>
    </w:rPr>
  </w:style>
  <w:style w:type="paragraph" w:customStyle="1" w:styleId="ZnakZnakZnakZnak4">
    <w:name w:val="Znak Znak Znak Znak"/>
    <w:basedOn w:val="Normalny"/>
    <w:rsid w:val="00F818FB"/>
    <w:pPr>
      <w:spacing w:after="0" w:line="240" w:lineRule="auto"/>
    </w:pPr>
    <w:rPr>
      <w:rFonts w:ascii="Times New Roman" w:eastAsia="Times New Roman" w:hAnsi="Times New Roman" w:cs="Times New Roman"/>
      <w:sz w:val="24"/>
      <w:szCs w:val="24"/>
      <w:lang w:eastAsia="pl-PL"/>
    </w:rPr>
  </w:style>
  <w:style w:type="paragraph" w:customStyle="1" w:styleId="ZnakZnakZnakZnak5">
    <w:name w:val="Znak Znak Znak Znak"/>
    <w:basedOn w:val="Normalny"/>
    <w:rsid w:val="0023236C"/>
    <w:pPr>
      <w:spacing w:after="0" w:line="240" w:lineRule="auto"/>
    </w:pPr>
    <w:rPr>
      <w:rFonts w:ascii="Times New Roman" w:eastAsia="Times New Roman" w:hAnsi="Times New Roman" w:cs="Times New Roman"/>
      <w:sz w:val="24"/>
      <w:szCs w:val="24"/>
      <w:lang w:eastAsia="pl-PL"/>
    </w:rPr>
  </w:style>
  <w:style w:type="paragraph" w:customStyle="1" w:styleId="ZnakZnakZnakZnak6">
    <w:name w:val="Znak Znak Znak Znak"/>
    <w:basedOn w:val="Normalny"/>
    <w:rsid w:val="0010139D"/>
    <w:pPr>
      <w:spacing w:after="0" w:line="240" w:lineRule="auto"/>
    </w:pPr>
    <w:rPr>
      <w:rFonts w:ascii="Times New Roman" w:eastAsia="Times New Roman" w:hAnsi="Times New Roman" w:cs="Times New Roman"/>
      <w:sz w:val="24"/>
      <w:szCs w:val="24"/>
      <w:lang w:eastAsia="pl-PL"/>
    </w:rPr>
  </w:style>
  <w:style w:type="paragraph" w:customStyle="1" w:styleId="ZnakZnakZnakZnak7">
    <w:name w:val="Znak Znak Znak Znak"/>
    <w:basedOn w:val="Normalny"/>
    <w:rsid w:val="008814B1"/>
    <w:pPr>
      <w:spacing w:after="0" w:line="240" w:lineRule="auto"/>
    </w:pPr>
    <w:rPr>
      <w:rFonts w:ascii="Times New Roman" w:eastAsia="Times New Roman" w:hAnsi="Times New Roman" w:cs="Times New Roman"/>
      <w:sz w:val="24"/>
      <w:szCs w:val="24"/>
      <w:lang w:eastAsia="pl-PL"/>
    </w:rPr>
  </w:style>
  <w:style w:type="paragraph" w:customStyle="1" w:styleId="ZnakZnakZnakZnak8">
    <w:name w:val="Znak Znak Znak Znak"/>
    <w:basedOn w:val="Normalny"/>
    <w:rsid w:val="00E9100A"/>
    <w:pPr>
      <w:spacing w:after="0" w:line="240" w:lineRule="auto"/>
    </w:pPr>
    <w:rPr>
      <w:rFonts w:ascii="Times New Roman" w:eastAsia="Times New Roman" w:hAnsi="Times New Roman" w:cs="Times New Roman"/>
      <w:sz w:val="24"/>
      <w:szCs w:val="24"/>
      <w:lang w:eastAsia="pl-PL"/>
    </w:rPr>
  </w:style>
  <w:style w:type="paragraph" w:customStyle="1" w:styleId="ZnakZnakZnakZnak9">
    <w:name w:val="Znak Znak Znak Znak"/>
    <w:basedOn w:val="Normalny"/>
    <w:rsid w:val="00767EFF"/>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nhideWhenUsed/>
    <w:rsid w:val="00FA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A35E3"/>
    <w:rPr>
      <w:rFonts w:ascii="Courier New" w:eastAsia="Times New Roman" w:hAnsi="Courier New" w:cs="Courier New"/>
      <w:sz w:val="20"/>
      <w:szCs w:val="20"/>
      <w:lang w:eastAsia="pl-PL"/>
    </w:rPr>
  </w:style>
  <w:style w:type="character" w:customStyle="1" w:styleId="Bodytext285ptBold">
    <w:name w:val="Body text (2) + 8.5 pt;Bold"/>
    <w:basedOn w:val="Domylnaczcionkaakapitu"/>
    <w:rsid w:val="00436D7D"/>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Bodytext2">
    <w:name w:val="Body text (2)_"/>
    <w:basedOn w:val="Domylnaczcionkaakapitu"/>
    <w:link w:val="Bodytext20"/>
    <w:rsid w:val="00436D7D"/>
    <w:rPr>
      <w:rFonts w:ascii="Arial" w:eastAsia="Arial" w:hAnsi="Arial" w:cs="Arial"/>
      <w:sz w:val="19"/>
      <w:szCs w:val="19"/>
      <w:shd w:val="clear" w:color="auto" w:fill="FFFFFF"/>
    </w:rPr>
  </w:style>
  <w:style w:type="character" w:customStyle="1" w:styleId="Bodytext285pt">
    <w:name w:val="Body text (2) + 8.5 pt"/>
    <w:basedOn w:val="Bodytext2"/>
    <w:rsid w:val="00436D7D"/>
    <w:rPr>
      <w:rFonts w:ascii="Arial" w:eastAsia="Arial" w:hAnsi="Arial" w:cs="Arial"/>
      <w:color w:val="000000"/>
      <w:spacing w:val="0"/>
      <w:w w:val="100"/>
      <w:position w:val="0"/>
      <w:sz w:val="17"/>
      <w:szCs w:val="17"/>
      <w:shd w:val="clear" w:color="auto" w:fill="FFFFFF"/>
      <w:lang w:val="pl-PL" w:eastAsia="pl-PL" w:bidi="pl-PL"/>
    </w:rPr>
  </w:style>
  <w:style w:type="paragraph" w:customStyle="1" w:styleId="Bodytext20">
    <w:name w:val="Body text (2)"/>
    <w:basedOn w:val="Normalny"/>
    <w:link w:val="Bodytext2"/>
    <w:rsid w:val="00436D7D"/>
    <w:pPr>
      <w:widowControl w:val="0"/>
      <w:shd w:val="clear" w:color="auto" w:fill="FFFFFF"/>
      <w:spacing w:after="4800" w:line="269" w:lineRule="exact"/>
      <w:ind w:firstLine="49"/>
    </w:pPr>
    <w:rPr>
      <w:rFonts w:ascii="Arial" w:eastAsia="Arial" w:hAnsi="Arial" w:cs="Arial"/>
      <w:sz w:val="19"/>
      <w:szCs w:val="19"/>
    </w:rPr>
  </w:style>
  <w:style w:type="character" w:customStyle="1" w:styleId="Bodytext275pt">
    <w:name w:val="Body text (2) + 7.5 pt"/>
    <w:basedOn w:val="Bodytext2"/>
    <w:rsid w:val="00436D7D"/>
    <w:rPr>
      <w:rFonts w:ascii="Arial" w:eastAsia="Arial" w:hAnsi="Arial" w:cs="Arial"/>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Bodytext275ptBold">
    <w:name w:val="Body text (2) + 7.5 pt;Bold"/>
    <w:basedOn w:val="Bodytext2"/>
    <w:rsid w:val="00436D7D"/>
    <w:rPr>
      <w:rFonts w:ascii="Arial" w:eastAsia="Arial" w:hAnsi="Arial" w:cs="Arial"/>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Bodytext275ptBoldItalic">
    <w:name w:val="Body text (2) + 7.5 pt;Bold;Italic"/>
    <w:basedOn w:val="Bodytext2"/>
    <w:rsid w:val="00436D7D"/>
    <w:rPr>
      <w:rFonts w:ascii="Arial" w:eastAsia="Arial" w:hAnsi="Arial" w:cs="Arial"/>
      <w:b/>
      <w:bCs/>
      <w:i/>
      <w:iCs/>
      <w:smallCaps w:val="0"/>
      <w:strike w:val="0"/>
      <w:color w:val="000000"/>
      <w:spacing w:val="0"/>
      <w:w w:val="100"/>
      <w:position w:val="0"/>
      <w:sz w:val="15"/>
      <w:szCs w:val="15"/>
      <w:u w:val="none"/>
      <w:shd w:val="clear" w:color="auto" w:fill="FFFFFF"/>
      <w:lang w:val="pl-PL" w:eastAsia="pl-PL" w:bidi="pl-PL"/>
    </w:rPr>
  </w:style>
  <w:style w:type="character" w:customStyle="1" w:styleId="Bodytext2Arial75ptBold">
    <w:name w:val="Body text (2) + Arial;7.5 pt;Bold"/>
    <w:basedOn w:val="Bodytext2"/>
    <w:rsid w:val="00436D7D"/>
    <w:rPr>
      <w:rFonts w:ascii="Arial" w:eastAsia="Arial" w:hAnsi="Arial" w:cs="Arial"/>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Bodytext2Arial85ptBold">
    <w:name w:val="Body text (2) + Arial;8.5 pt;Bold"/>
    <w:basedOn w:val="Bodytext2"/>
    <w:rsid w:val="00436D7D"/>
    <w:rPr>
      <w:rFonts w:ascii="Arial" w:eastAsia="Arial" w:hAnsi="Arial" w:cs="Arial"/>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Bodytext2Arial85pt">
    <w:name w:val="Body text (2) + Arial;8.5 pt"/>
    <w:basedOn w:val="Domylnaczcionkaakapitu"/>
    <w:rsid w:val="0082060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paragraph" w:customStyle="1" w:styleId="ListParagraph1">
    <w:name w:val="List Paragraph1"/>
    <w:basedOn w:val="Normalny"/>
    <w:rsid w:val="009651B2"/>
    <w:pPr>
      <w:spacing w:after="0" w:line="240" w:lineRule="auto"/>
      <w:ind w:left="720"/>
      <w:contextualSpacing/>
    </w:pPr>
    <w:rPr>
      <w:rFonts w:ascii="Cambria" w:eastAsia="MS Mincho" w:hAnsi="Cambria" w:cs="Times New Roman"/>
      <w:sz w:val="24"/>
      <w:szCs w:val="24"/>
      <w:lang w:eastAsia="pl-PL"/>
    </w:rPr>
  </w:style>
  <w:style w:type="paragraph" w:styleId="NormalnyWeb">
    <w:name w:val="Normal (Web)"/>
    <w:basedOn w:val="Normalny"/>
    <w:unhideWhenUsed/>
    <w:rsid w:val="004006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rsid w:val="004B2662"/>
    <w:pPr>
      <w:widowControl w:val="0"/>
      <w:suppressAutoHyphens/>
      <w:ind w:left="720"/>
    </w:pPr>
    <w:rPr>
      <w:rFonts w:ascii="Calibri" w:eastAsia="Lucida Sans Unicode" w:hAnsi="Calibri" w:cs="font345"/>
      <w:kern w:val="1"/>
      <w:lang w:eastAsia="ar-SA"/>
    </w:rPr>
  </w:style>
  <w:style w:type="character" w:customStyle="1" w:styleId="Teksttreci4">
    <w:name w:val="Tekst treści (4)_"/>
    <w:basedOn w:val="Domylnaczcionkaakapitu"/>
    <w:link w:val="Teksttreci40"/>
    <w:uiPriority w:val="99"/>
    <w:locked/>
    <w:rsid w:val="007A09BF"/>
    <w:rPr>
      <w:rFonts w:ascii="Arial" w:hAnsi="Arial" w:cs="Arial"/>
      <w:b/>
      <w:bCs/>
      <w:i/>
      <w:iCs/>
      <w:sz w:val="23"/>
      <w:szCs w:val="23"/>
      <w:shd w:val="clear" w:color="auto" w:fill="FFFFFF"/>
    </w:rPr>
  </w:style>
  <w:style w:type="paragraph" w:customStyle="1" w:styleId="Teksttreci40">
    <w:name w:val="Tekst treści (4)"/>
    <w:basedOn w:val="Normalny"/>
    <w:link w:val="Teksttreci4"/>
    <w:uiPriority w:val="99"/>
    <w:rsid w:val="007A09BF"/>
    <w:pPr>
      <w:widowControl w:val="0"/>
      <w:shd w:val="clear" w:color="auto" w:fill="FFFFFF"/>
      <w:spacing w:after="0" w:line="413" w:lineRule="exact"/>
    </w:pPr>
    <w:rPr>
      <w:rFonts w:ascii="Arial" w:hAnsi="Arial" w:cs="Arial"/>
      <w:b/>
      <w:bCs/>
      <w:i/>
      <w:iCs/>
      <w:sz w:val="23"/>
      <w:szCs w:val="23"/>
    </w:rPr>
  </w:style>
  <w:style w:type="numbering" w:customStyle="1" w:styleId="WWNum1">
    <w:name w:val="WWNum1"/>
    <w:basedOn w:val="Bezlisty"/>
    <w:rsid w:val="005952FA"/>
    <w:pPr>
      <w:numPr>
        <w:numId w:val="19"/>
      </w:numPr>
    </w:pPr>
  </w:style>
  <w:style w:type="paragraph" w:styleId="Podtytu">
    <w:name w:val="Subtitle"/>
    <w:basedOn w:val="Standard"/>
    <w:next w:val="Normalny"/>
    <w:link w:val="PodtytuZnak"/>
    <w:qFormat/>
    <w:rsid w:val="005952FA"/>
    <w:pPr>
      <w:widowControl/>
      <w:jc w:val="center"/>
    </w:pPr>
    <w:rPr>
      <w:rFonts w:ascii="Cambria" w:eastAsia="Lucida Sans Unicode" w:hAnsi="Cambria" w:cs="F"/>
      <w:i/>
      <w:iCs/>
      <w:color w:val="4F81BD"/>
      <w:spacing w:val="15"/>
      <w:lang w:eastAsia="zh-CN" w:bidi="hi-IN"/>
    </w:rPr>
  </w:style>
  <w:style w:type="character" w:customStyle="1" w:styleId="PodtytuZnak">
    <w:name w:val="Podtytuł Znak"/>
    <w:basedOn w:val="Domylnaczcionkaakapitu"/>
    <w:link w:val="Podtytu"/>
    <w:rsid w:val="005952FA"/>
    <w:rPr>
      <w:rFonts w:ascii="Cambria" w:eastAsia="Lucida Sans Unicode" w:hAnsi="Cambria" w:cs="F"/>
      <w:i/>
      <w:iCs/>
      <w:color w:val="4F81BD"/>
      <w:spacing w:val="15"/>
      <w:kern w:val="3"/>
      <w:sz w:val="24"/>
      <w:szCs w:val="24"/>
      <w:lang w:eastAsia="zh-CN" w:bidi="hi-IN"/>
    </w:rPr>
  </w:style>
  <w:style w:type="numbering" w:customStyle="1" w:styleId="WWNum2">
    <w:name w:val="WWNum2"/>
    <w:basedOn w:val="Bezlisty"/>
    <w:rsid w:val="005952FA"/>
    <w:pPr>
      <w:numPr>
        <w:numId w:val="20"/>
      </w:numPr>
    </w:pPr>
  </w:style>
  <w:style w:type="paragraph" w:customStyle="1" w:styleId="Textbody">
    <w:name w:val="Text body"/>
    <w:basedOn w:val="Standard"/>
    <w:rsid w:val="00FD0C5E"/>
    <w:pPr>
      <w:widowControl/>
      <w:jc w:val="both"/>
    </w:pPr>
    <w:rPr>
      <w:rFonts w:eastAsia="Lucida Sans Unicode" w:cs="Mangal"/>
      <w:b/>
      <w:sz w:val="26"/>
      <w:szCs w:val="20"/>
      <w:lang w:eastAsia="zh-CN" w:bidi="hi-IN"/>
    </w:rPr>
  </w:style>
  <w:style w:type="numbering" w:customStyle="1" w:styleId="WWNum13">
    <w:name w:val="WWNum13"/>
    <w:basedOn w:val="Bezlisty"/>
    <w:rsid w:val="00FD0C5E"/>
    <w:pPr>
      <w:numPr>
        <w:numId w:val="21"/>
      </w:numPr>
    </w:pPr>
  </w:style>
  <w:style w:type="character" w:styleId="Pogrubienie">
    <w:name w:val="Strong"/>
    <w:basedOn w:val="Domylnaczcionkaakapitu"/>
    <w:uiPriority w:val="22"/>
    <w:qFormat/>
    <w:rsid w:val="005E6EFC"/>
    <w:rPr>
      <w:b/>
      <w:bCs/>
    </w:rPr>
  </w:style>
  <w:style w:type="numbering" w:customStyle="1" w:styleId="WWNum3">
    <w:name w:val="WWNum3"/>
    <w:basedOn w:val="Bezlisty"/>
    <w:rsid w:val="003D136C"/>
    <w:pPr>
      <w:numPr>
        <w:numId w:val="22"/>
      </w:numPr>
    </w:pPr>
  </w:style>
  <w:style w:type="character" w:customStyle="1" w:styleId="AkapitzlistZnak">
    <w:name w:val="Akapit z listą Znak"/>
    <w:aliases w:val="Normalny1 Znak,Akapit z listą3 Znak,Akapit z listą31 Znak,Wypunktowanie Znak,Normal2 Znak,sw tekst Znak,CW_Lista Znak"/>
    <w:link w:val="Akapitzlist"/>
    <w:uiPriority w:val="34"/>
    <w:rsid w:val="007D07B2"/>
  </w:style>
  <w:style w:type="character" w:styleId="Nierozpoznanawzmianka">
    <w:name w:val="Unresolved Mention"/>
    <w:basedOn w:val="Domylnaczcionkaakapitu"/>
    <w:uiPriority w:val="99"/>
    <w:semiHidden/>
    <w:unhideWhenUsed/>
    <w:rsid w:val="007D07B2"/>
    <w:rPr>
      <w:color w:val="605E5C"/>
      <w:shd w:val="clear" w:color="auto" w:fill="E1DFDD"/>
    </w:rPr>
  </w:style>
  <w:style w:type="paragraph" w:customStyle="1" w:styleId="NormalnyWeb1">
    <w:name w:val="Normalny (Web)1"/>
    <w:basedOn w:val="Standard"/>
    <w:rsid w:val="0068799B"/>
    <w:pPr>
      <w:spacing w:before="280" w:after="280" w:line="100" w:lineRule="atLeast"/>
    </w:pPr>
    <w:rPr>
      <w:rFonts w:eastAsia="Lucida Sans Unicode" w:cs="Times New Roman"/>
      <w:lang w:eastAsia="ar-SA"/>
    </w:rPr>
  </w:style>
  <w:style w:type="paragraph" w:customStyle="1" w:styleId="Lista-kontynuacja23">
    <w:name w:val="Lista - kontynuacja 23"/>
    <w:basedOn w:val="Normalny"/>
    <w:rsid w:val="002F081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2F081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2F0814"/>
  </w:style>
  <w:style w:type="paragraph" w:customStyle="1" w:styleId="Zawartotabeli0">
    <w:name w:val="Zawartoœæ tabeli"/>
    <w:basedOn w:val="Normalny"/>
    <w:rsid w:val="002F0814"/>
    <w:pPr>
      <w:widowControl w:val="0"/>
      <w:suppressAutoHyphens/>
      <w:spacing w:after="0" w:line="240" w:lineRule="auto"/>
    </w:pPr>
    <w:rPr>
      <w:rFonts w:ascii="Times New Roman" w:eastAsia="Times New Roman" w:hAnsi="Times New Roman" w:cs="Times New Roman"/>
      <w:sz w:val="24"/>
      <w:szCs w:val="24"/>
      <w:lang w:eastAsia="zh-CN" w:bidi="pl-PL"/>
    </w:rPr>
  </w:style>
  <w:style w:type="character" w:customStyle="1" w:styleId="WW8Num18z0">
    <w:name w:val="WW8Num18z0"/>
    <w:rsid w:val="002F0814"/>
    <w:rPr>
      <w:rFonts w:hint="default"/>
    </w:rPr>
  </w:style>
  <w:style w:type="character" w:customStyle="1" w:styleId="Teksttreci2">
    <w:name w:val="Tekst treści (2)_"/>
    <w:basedOn w:val="Domylnaczcionkaakapitu"/>
    <w:link w:val="Teksttreci20"/>
    <w:uiPriority w:val="99"/>
    <w:locked/>
    <w:rsid w:val="002F0814"/>
    <w:rPr>
      <w:sz w:val="18"/>
      <w:szCs w:val="18"/>
      <w:shd w:val="clear" w:color="auto" w:fill="FFFFFF"/>
    </w:rPr>
  </w:style>
  <w:style w:type="paragraph" w:customStyle="1" w:styleId="Teksttreci20">
    <w:name w:val="Tekst treści (2)"/>
    <w:basedOn w:val="Normalny"/>
    <w:link w:val="Teksttreci2"/>
    <w:uiPriority w:val="99"/>
    <w:rsid w:val="002F0814"/>
    <w:pPr>
      <w:widowControl w:val="0"/>
      <w:shd w:val="clear" w:color="auto" w:fill="FFFFFF"/>
      <w:spacing w:after="240" w:line="240" w:lineRule="atLeast"/>
    </w:pPr>
    <w:rPr>
      <w:sz w:val="18"/>
      <w:szCs w:val="18"/>
    </w:rPr>
  </w:style>
  <w:style w:type="character" w:customStyle="1" w:styleId="WW8Num6z0">
    <w:name w:val="WW8Num6z0"/>
    <w:rsid w:val="002F0814"/>
    <w:rPr>
      <w:rFonts w:ascii="Symbol" w:hAnsi="Symbol"/>
    </w:rPr>
  </w:style>
  <w:style w:type="character" w:customStyle="1" w:styleId="WW8Num6z1">
    <w:name w:val="WW8Num6z1"/>
    <w:rsid w:val="002F0814"/>
    <w:rPr>
      <w:rFonts w:ascii="Courier New" w:hAnsi="Courier New" w:cs="Courier New"/>
    </w:rPr>
  </w:style>
  <w:style w:type="character" w:customStyle="1" w:styleId="WW8Num6z2">
    <w:name w:val="WW8Num6z2"/>
    <w:rsid w:val="002F0814"/>
    <w:rPr>
      <w:rFonts w:ascii="Wingdings" w:hAnsi="Wingdings"/>
    </w:rPr>
  </w:style>
  <w:style w:type="character" w:customStyle="1" w:styleId="WW8Num9z0">
    <w:name w:val="WW8Num9z0"/>
    <w:rsid w:val="002F0814"/>
    <w:rPr>
      <w:rFonts w:ascii="Symbol" w:hAnsi="Symbol"/>
    </w:rPr>
  </w:style>
  <w:style w:type="character" w:customStyle="1" w:styleId="WW8Num9z1">
    <w:name w:val="WW8Num9z1"/>
    <w:rsid w:val="002F0814"/>
    <w:rPr>
      <w:rFonts w:ascii="Courier New" w:hAnsi="Courier New" w:cs="Courier New"/>
    </w:rPr>
  </w:style>
  <w:style w:type="character" w:customStyle="1" w:styleId="WW8Num9z2">
    <w:name w:val="WW8Num9z2"/>
    <w:rsid w:val="002F0814"/>
    <w:rPr>
      <w:rFonts w:ascii="Wingdings" w:hAnsi="Wingdings"/>
    </w:rPr>
  </w:style>
  <w:style w:type="character" w:customStyle="1" w:styleId="WW8Num12z0">
    <w:name w:val="WW8Num12z0"/>
    <w:rsid w:val="002F0814"/>
    <w:rPr>
      <w:sz w:val="20"/>
      <w:szCs w:val="20"/>
    </w:rPr>
  </w:style>
  <w:style w:type="character" w:customStyle="1" w:styleId="Domylnaczcionkaakapitu1">
    <w:name w:val="Domyślna czcionka akapitu1"/>
    <w:rsid w:val="002F0814"/>
  </w:style>
  <w:style w:type="paragraph" w:customStyle="1" w:styleId="Nagwek10">
    <w:name w:val="Nagłówek1"/>
    <w:basedOn w:val="Normalny"/>
    <w:next w:val="Tekstpodstawowy"/>
    <w:rsid w:val="002F0814"/>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2F0814"/>
    <w:pPr>
      <w:spacing w:after="120"/>
    </w:pPr>
    <w:rPr>
      <w:rFonts w:cs="Tahoma"/>
      <w:i w:val="0"/>
      <w:sz w:val="20"/>
    </w:rPr>
  </w:style>
  <w:style w:type="paragraph" w:customStyle="1" w:styleId="Podpis1">
    <w:name w:val="Podpis1"/>
    <w:basedOn w:val="Normalny"/>
    <w:rsid w:val="002F08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2F0814"/>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tabeli">
    <w:name w:val="Nagłówek tabeli"/>
    <w:basedOn w:val="Zawartotabeli"/>
    <w:rsid w:val="002F0814"/>
    <w:pPr>
      <w:jc w:val="center"/>
    </w:pPr>
    <w:rPr>
      <w:b/>
      <w:bCs/>
      <w:sz w:val="20"/>
      <w:szCs w:val="20"/>
    </w:rPr>
  </w:style>
  <w:style w:type="paragraph" w:customStyle="1" w:styleId="Zawartoramki">
    <w:name w:val="Zawartość ramki"/>
    <w:basedOn w:val="Tekstpodstawowy"/>
    <w:rsid w:val="002F0814"/>
    <w:pPr>
      <w:spacing w:after="120"/>
    </w:pPr>
    <w:rPr>
      <w:i w:val="0"/>
      <w:sz w:val="20"/>
    </w:rPr>
  </w:style>
  <w:style w:type="character" w:customStyle="1" w:styleId="Teksttreci8">
    <w:name w:val="Tekst treści (8)_"/>
    <w:basedOn w:val="Domylnaczcionkaakapitu"/>
    <w:link w:val="Teksttreci81"/>
    <w:uiPriority w:val="99"/>
    <w:locked/>
    <w:rsid w:val="002F0814"/>
    <w:rPr>
      <w:sz w:val="21"/>
      <w:szCs w:val="21"/>
      <w:shd w:val="clear" w:color="auto" w:fill="FFFFFF"/>
    </w:rPr>
  </w:style>
  <w:style w:type="paragraph" w:customStyle="1" w:styleId="Teksttreci81">
    <w:name w:val="Tekst treści (8)1"/>
    <w:basedOn w:val="Normalny"/>
    <w:link w:val="Teksttreci8"/>
    <w:uiPriority w:val="99"/>
    <w:rsid w:val="002F0814"/>
    <w:pPr>
      <w:widowControl w:val="0"/>
      <w:shd w:val="clear" w:color="auto" w:fill="FFFFFF"/>
      <w:spacing w:before="120" w:after="120" w:line="283" w:lineRule="exact"/>
      <w:ind w:hanging="360"/>
      <w:jc w:val="both"/>
    </w:pPr>
    <w:rPr>
      <w:sz w:val="21"/>
      <w:szCs w:val="21"/>
    </w:rPr>
  </w:style>
  <w:style w:type="character" w:customStyle="1" w:styleId="Teksttreci80">
    <w:name w:val="Tekst treści (8)"/>
    <w:basedOn w:val="Teksttreci8"/>
    <w:uiPriority w:val="99"/>
    <w:rsid w:val="002F0814"/>
    <w:rPr>
      <w:sz w:val="21"/>
      <w:szCs w:val="21"/>
      <w:shd w:val="clear" w:color="auto" w:fill="FFFFFF"/>
    </w:rPr>
  </w:style>
  <w:style w:type="character" w:customStyle="1" w:styleId="Teksttreci3">
    <w:name w:val="Tekst treści (3)_"/>
    <w:basedOn w:val="Domylnaczcionkaakapitu"/>
    <w:link w:val="Teksttreci30"/>
    <w:uiPriority w:val="99"/>
    <w:locked/>
    <w:rsid w:val="002F0814"/>
    <w:rPr>
      <w:sz w:val="21"/>
      <w:szCs w:val="21"/>
      <w:shd w:val="clear" w:color="auto" w:fill="FFFFFF"/>
    </w:rPr>
  </w:style>
  <w:style w:type="paragraph" w:customStyle="1" w:styleId="Teksttreci30">
    <w:name w:val="Tekst treści (3)"/>
    <w:basedOn w:val="Normalny"/>
    <w:link w:val="Teksttreci3"/>
    <w:uiPriority w:val="99"/>
    <w:rsid w:val="002F0814"/>
    <w:pPr>
      <w:widowControl w:val="0"/>
      <w:shd w:val="clear" w:color="auto" w:fill="FFFFFF"/>
      <w:spacing w:before="240" w:after="120" w:line="283" w:lineRule="exact"/>
      <w:ind w:hanging="340"/>
      <w:jc w:val="both"/>
    </w:pPr>
    <w:rPr>
      <w:sz w:val="21"/>
      <w:szCs w:val="21"/>
    </w:rPr>
  </w:style>
  <w:style w:type="character" w:styleId="UyteHipercze">
    <w:name w:val="FollowedHyperlink"/>
    <w:basedOn w:val="Domylnaczcionkaakapitu"/>
    <w:uiPriority w:val="99"/>
    <w:unhideWhenUsed/>
    <w:rsid w:val="00D86452"/>
    <w:rPr>
      <w:color w:val="800080" w:themeColor="followedHyperlink"/>
      <w:u w:val="single"/>
    </w:rPr>
  </w:style>
  <w:style w:type="character" w:customStyle="1" w:styleId="st">
    <w:name w:val="st"/>
    <w:basedOn w:val="Domylnaczcionkaakapitu"/>
    <w:rsid w:val="002007D5"/>
  </w:style>
  <w:style w:type="paragraph" w:customStyle="1" w:styleId="Teksttreci1">
    <w:name w:val="Tekst treści1"/>
    <w:basedOn w:val="Normalny"/>
    <w:uiPriority w:val="99"/>
    <w:rsid w:val="002007D5"/>
    <w:pPr>
      <w:widowControl w:val="0"/>
      <w:shd w:val="clear" w:color="auto" w:fill="FFFFFF"/>
      <w:spacing w:after="180" w:line="149" w:lineRule="exact"/>
      <w:ind w:hanging="360"/>
      <w:jc w:val="both"/>
    </w:pPr>
    <w:rPr>
      <w:rFonts w:ascii="Arial" w:eastAsia="Times New Roman" w:hAnsi="Arial" w:cs="Arial"/>
      <w:sz w:val="12"/>
      <w:szCs w:val="12"/>
      <w:lang w:eastAsia="pl-PL"/>
    </w:rPr>
  </w:style>
  <w:style w:type="character" w:customStyle="1" w:styleId="Teksttreci55pt1">
    <w:name w:val="Tekst treści + 5.5 pt1"/>
    <w:aliases w:val="Kursywa3,Kursywa1"/>
    <w:basedOn w:val="Teksttreci"/>
    <w:uiPriority w:val="99"/>
    <w:rsid w:val="002007D5"/>
    <w:rPr>
      <w:rFonts w:ascii="Arial" w:hAnsi="Arial" w:cs="Arial"/>
      <w:i/>
      <w:iCs/>
      <w:sz w:val="11"/>
      <w:szCs w:val="11"/>
      <w:u w:val="none"/>
      <w:shd w:val="clear" w:color="auto" w:fill="FFFFFF"/>
    </w:rPr>
  </w:style>
  <w:style w:type="character" w:customStyle="1" w:styleId="Teksttreci55pt">
    <w:name w:val="Tekst treści + 5.5 pt"/>
    <w:aliases w:val="Kursywa"/>
    <w:basedOn w:val="Teksttreci"/>
    <w:uiPriority w:val="99"/>
    <w:rsid w:val="002007D5"/>
    <w:rPr>
      <w:rFonts w:ascii="Arial" w:hAnsi="Arial" w:cs="Arial"/>
      <w:i/>
      <w:iCs/>
      <w:sz w:val="11"/>
      <w:szCs w:val="11"/>
      <w:u w:val="none"/>
      <w:shd w:val="clear" w:color="auto" w:fill="FFFFFF"/>
    </w:rPr>
  </w:style>
  <w:style w:type="character" w:customStyle="1" w:styleId="TeksttreciKursywa1">
    <w:name w:val="Tekst treści + Kursywa1"/>
    <w:basedOn w:val="Teksttreci"/>
    <w:uiPriority w:val="99"/>
    <w:rsid w:val="002007D5"/>
    <w:rPr>
      <w:rFonts w:ascii="Arial" w:hAnsi="Arial" w:cs="Arial"/>
      <w:i/>
      <w:iCs/>
      <w:sz w:val="12"/>
      <w:szCs w:val="12"/>
      <w:u w:val="none"/>
      <w:shd w:val="clear" w:color="auto" w:fill="FFFFFF"/>
    </w:rPr>
  </w:style>
  <w:style w:type="character" w:customStyle="1" w:styleId="TeksttreciKursywa">
    <w:name w:val="Tekst treści + Kursywa"/>
    <w:basedOn w:val="Teksttreci"/>
    <w:uiPriority w:val="99"/>
    <w:rsid w:val="002007D5"/>
    <w:rPr>
      <w:rFonts w:ascii="Arial" w:hAnsi="Arial" w:cs="Arial"/>
      <w:i/>
      <w:iCs/>
      <w:sz w:val="12"/>
      <w:szCs w:val="12"/>
      <w:u w:val="none"/>
      <w:shd w:val="clear" w:color="auto" w:fill="FFFFFF"/>
    </w:rPr>
  </w:style>
  <w:style w:type="paragraph" w:customStyle="1" w:styleId="Domyolnie">
    <w:name w:val="Domyolnie"/>
    <w:rsid w:val="000D1E3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Teksttreci21">
    <w:name w:val="Tekst treści2"/>
    <w:basedOn w:val="Teksttreci"/>
    <w:uiPriority w:val="99"/>
    <w:rsid w:val="009C6D42"/>
    <w:rPr>
      <w:rFonts w:ascii="Arial" w:hAnsi="Arial" w:cs="Arial"/>
      <w:sz w:val="12"/>
      <w:szCs w:val="12"/>
      <w:u w:val="none"/>
      <w:shd w:val="clear" w:color="auto" w:fill="FFFFFF"/>
    </w:rPr>
  </w:style>
  <w:style w:type="paragraph" w:customStyle="1" w:styleId="pkt">
    <w:name w:val="pkt"/>
    <w:basedOn w:val="Normalny"/>
    <w:rsid w:val="009C6D42"/>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treci5">
    <w:name w:val="Tekst treści (5)_"/>
    <w:basedOn w:val="Domylnaczcionkaakapitu"/>
    <w:link w:val="Teksttreci50"/>
    <w:uiPriority w:val="99"/>
    <w:rsid w:val="0013209E"/>
    <w:rPr>
      <w:rFonts w:ascii="Arial" w:hAnsi="Arial" w:cs="Arial"/>
      <w:b/>
      <w:bCs/>
      <w:sz w:val="16"/>
      <w:szCs w:val="16"/>
      <w:shd w:val="clear" w:color="auto" w:fill="FFFFFF"/>
    </w:rPr>
  </w:style>
  <w:style w:type="paragraph" w:customStyle="1" w:styleId="Teksttreci41">
    <w:name w:val="Tekst treści (4)1"/>
    <w:basedOn w:val="Normalny"/>
    <w:uiPriority w:val="99"/>
    <w:rsid w:val="0013209E"/>
    <w:pPr>
      <w:widowControl w:val="0"/>
      <w:shd w:val="clear" w:color="auto" w:fill="FFFFFF"/>
      <w:spacing w:before="480" w:after="180" w:line="240" w:lineRule="atLeast"/>
    </w:pPr>
    <w:rPr>
      <w:rFonts w:ascii="Arial" w:hAnsi="Arial" w:cs="Arial"/>
      <w:b/>
      <w:bCs/>
      <w:sz w:val="16"/>
      <w:szCs w:val="16"/>
    </w:rPr>
  </w:style>
  <w:style w:type="paragraph" w:customStyle="1" w:styleId="Teksttreci50">
    <w:name w:val="Tekst treści (5)"/>
    <w:basedOn w:val="Normalny"/>
    <w:link w:val="Teksttreci5"/>
    <w:uiPriority w:val="99"/>
    <w:rsid w:val="0013209E"/>
    <w:pPr>
      <w:widowControl w:val="0"/>
      <w:shd w:val="clear" w:color="auto" w:fill="FFFFFF"/>
      <w:spacing w:before="180" w:after="180" w:line="235" w:lineRule="exact"/>
    </w:pPr>
    <w:rPr>
      <w:rFonts w:ascii="Arial" w:hAnsi="Arial" w:cs="Arial"/>
      <w:b/>
      <w:bCs/>
      <w:sz w:val="16"/>
      <w:szCs w:val="16"/>
    </w:rPr>
  </w:style>
  <w:style w:type="character" w:customStyle="1" w:styleId="Teksttreci6">
    <w:name w:val="Tekst treści (6)_"/>
    <w:basedOn w:val="Domylnaczcionkaakapitu"/>
    <w:link w:val="Teksttreci60"/>
    <w:uiPriority w:val="99"/>
    <w:rsid w:val="0013209E"/>
    <w:rPr>
      <w:rFonts w:ascii="Arial" w:hAnsi="Arial" w:cs="Arial"/>
      <w:b/>
      <w:bCs/>
      <w:sz w:val="14"/>
      <w:szCs w:val="14"/>
      <w:shd w:val="clear" w:color="auto" w:fill="FFFFFF"/>
    </w:rPr>
  </w:style>
  <w:style w:type="character" w:customStyle="1" w:styleId="Teksttreci7">
    <w:name w:val="Tekst treści (7)_"/>
    <w:basedOn w:val="Domylnaczcionkaakapitu"/>
    <w:link w:val="Teksttreci71"/>
    <w:uiPriority w:val="99"/>
    <w:rsid w:val="0013209E"/>
    <w:rPr>
      <w:rFonts w:ascii="Arial" w:hAnsi="Arial" w:cs="Arial"/>
      <w:sz w:val="14"/>
      <w:szCs w:val="14"/>
      <w:shd w:val="clear" w:color="auto" w:fill="FFFFFF"/>
    </w:rPr>
  </w:style>
  <w:style w:type="character" w:customStyle="1" w:styleId="Teksttreci70">
    <w:name w:val="Tekst treści (7)"/>
    <w:basedOn w:val="Teksttreci7"/>
    <w:uiPriority w:val="99"/>
    <w:rsid w:val="0013209E"/>
    <w:rPr>
      <w:rFonts w:ascii="Arial" w:hAnsi="Arial" w:cs="Arial"/>
      <w:sz w:val="14"/>
      <w:szCs w:val="14"/>
      <w:shd w:val="clear" w:color="auto" w:fill="FFFFFF"/>
    </w:rPr>
  </w:style>
  <w:style w:type="character" w:customStyle="1" w:styleId="Teksttreci68pt">
    <w:name w:val="Tekst treści (6) + 8 pt"/>
    <w:basedOn w:val="Teksttreci6"/>
    <w:uiPriority w:val="99"/>
    <w:rsid w:val="0013209E"/>
    <w:rPr>
      <w:rFonts w:ascii="Arial" w:hAnsi="Arial" w:cs="Arial"/>
      <w:b/>
      <w:bCs/>
      <w:sz w:val="16"/>
      <w:szCs w:val="16"/>
      <w:shd w:val="clear" w:color="auto" w:fill="FFFFFF"/>
    </w:rPr>
  </w:style>
  <w:style w:type="paragraph" w:customStyle="1" w:styleId="Teksttreci60">
    <w:name w:val="Tekst treści (6)"/>
    <w:basedOn w:val="Normalny"/>
    <w:link w:val="Teksttreci6"/>
    <w:uiPriority w:val="99"/>
    <w:rsid w:val="0013209E"/>
    <w:pPr>
      <w:widowControl w:val="0"/>
      <w:shd w:val="clear" w:color="auto" w:fill="FFFFFF"/>
      <w:spacing w:before="600" w:after="0" w:line="230" w:lineRule="exact"/>
    </w:pPr>
    <w:rPr>
      <w:rFonts w:ascii="Arial" w:hAnsi="Arial" w:cs="Arial"/>
      <w:b/>
      <w:bCs/>
      <w:sz w:val="14"/>
      <w:szCs w:val="14"/>
    </w:rPr>
  </w:style>
  <w:style w:type="paragraph" w:customStyle="1" w:styleId="Teksttreci71">
    <w:name w:val="Tekst treści (7)1"/>
    <w:basedOn w:val="Normalny"/>
    <w:link w:val="Teksttreci7"/>
    <w:uiPriority w:val="99"/>
    <w:rsid w:val="0013209E"/>
    <w:pPr>
      <w:widowControl w:val="0"/>
      <w:shd w:val="clear" w:color="auto" w:fill="FFFFFF"/>
      <w:spacing w:after="0" w:line="230" w:lineRule="exact"/>
      <w:jc w:val="both"/>
    </w:pPr>
    <w:rPr>
      <w:rFonts w:ascii="Arial" w:hAnsi="Arial" w:cs="Arial"/>
      <w:sz w:val="14"/>
      <w:szCs w:val="14"/>
    </w:rPr>
  </w:style>
  <w:style w:type="character" w:customStyle="1" w:styleId="Teksttreci42">
    <w:name w:val="Tekst treści (4)2"/>
    <w:basedOn w:val="Teksttreci4"/>
    <w:uiPriority w:val="99"/>
    <w:rsid w:val="0013209E"/>
    <w:rPr>
      <w:rFonts w:ascii="Arial" w:hAnsi="Arial" w:cs="Arial"/>
      <w:b/>
      <w:bCs/>
      <w:i w:val="0"/>
      <w:iCs w:val="0"/>
      <w:sz w:val="16"/>
      <w:szCs w:val="16"/>
      <w:u w:val="none"/>
      <w:shd w:val="clear" w:color="auto" w:fill="FFFFFF"/>
    </w:rPr>
  </w:style>
  <w:style w:type="character" w:customStyle="1" w:styleId="Teksttreci10">
    <w:name w:val="Tekst treści (10)_"/>
    <w:basedOn w:val="Domylnaczcionkaakapitu"/>
    <w:link w:val="Teksttreci100"/>
    <w:uiPriority w:val="99"/>
    <w:rsid w:val="0013209E"/>
    <w:rPr>
      <w:rFonts w:ascii="Arial" w:hAnsi="Arial" w:cs="Arial"/>
      <w:sz w:val="15"/>
      <w:szCs w:val="15"/>
      <w:shd w:val="clear" w:color="auto" w:fill="FFFFFF"/>
    </w:rPr>
  </w:style>
  <w:style w:type="character" w:customStyle="1" w:styleId="Teksttreci775pt">
    <w:name w:val="Tekst treści (7) + 7.5 pt"/>
    <w:basedOn w:val="Teksttreci7"/>
    <w:uiPriority w:val="99"/>
    <w:rsid w:val="0013209E"/>
    <w:rPr>
      <w:rFonts w:ascii="Arial" w:hAnsi="Arial" w:cs="Arial"/>
      <w:sz w:val="15"/>
      <w:szCs w:val="15"/>
      <w:u w:val="none"/>
      <w:shd w:val="clear" w:color="auto" w:fill="FFFFFF"/>
    </w:rPr>
  </w:style>
  <w:style w:type="character" w:customStyle="1" w:styleId="Teksttreci7Pogrubienie">
    <w:name w:val="Tekst treści (7) + Pogrubienie"/>
    <w:basedOn w:val="Teksttreci7"/>
    <w:uiPriority w:val="99"/>
    <w:rsid w:val="0013209E"/>
    <w:rPr>
      <w:rFonts w:ascii="Arial" w:hAnsi="Arial" w:cs="Arial"/>
      <w:b/>
      <w:bCs/>
      <w:sz w:val="14"/>
      <w:szCs w:val="14"/>
      <w:u w:val="none"/>
      <w:shd w:val="clear" w:color="auto" w:fill="FFFFFF"/>
    </w:rPr>
  </w:style>
  <w:style w:type="paragraph" w:customStyle="1" w:styleId="Teksttreci100">
    <w:name w:val="Tekst treści (10)"/>
    <w:basedOn w:val="Normalny"/>
    <w:link w:val="Teksttreci10"/>
    <w:uiPriority w:val="99"/>
    <w:rsid w:val="0013209E"/>
    <w:pPr>
      <w:widowControl w:val="0"/>
      <w:shd w:val="clear" w:color="auto" w:fill="FFFFFF"/>
      <w:spacing w:before="600" w:after="0" w:line="226" w:lineRule="exact"/>
      <w:jc w:val="both"/>
    </w:pPr>
    <w:rPr>
      <w:rFonts w:ascii="Arial" w:hAnsi="Arial" w:cs="Arial"/>
      <w:sz w:val="15"/>
      <w:szCs w:val="15"/>
    </w:rPr>
  </w:style>
  <w:style w:type="paragraph" w:customStyle="1" w:styleId="text-justify">
    <w:name w:val="text-justify"/>
    <w:basedOn w:val="Normalny"/>
    <w:rsid w:val="000149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595268"/>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595268"/>
    <w:rPr>
      <w:rFonts w:ascii="Times New Roman" w:eastAsia="Times New Roman" w:hAnsi="Times New Roman" w:cs="Times New Roman"/>
      <w:b/>
      <w:i/>
      <w:sz w:val="24"/>
      <w:szCs w:val="20"/>
      <w:lang w:eastAsia="pl-PL"/>
    </w:rPr>
  </w:style>
  <w:style w:type="character" w:customStyle="1" w:styleId="Nagwek9Znak">
    <w:name w:val="Nagłówek 9 Znak"/>
    <w:basedOn w:val="Domylnaczcionkaakapitu"/>
    <w:link w:val="Nagwek9"/>
    <w:rsid w:val="00595268"/>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595268"/>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595268"/>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595268"/>
    <w:pPr>
      <w:suppressAutoHyphens/>
      <w:spacing w:after="0" w:line="240" w:lineRule="auto"/>
      <w:ind w:left="360"/>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595268"/>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595268"/>
    <w:rPr>
      <w:rFonts w:ascii="Times New Roman" w:eastAsia="Times New Roman" w:hAnsi="Times New Roman" w:cs="Times New Roman"/>
      <w:sz w:val="20"/>
      <w:szCs w:val="20"/>
      <w:lang w:eastAsia="ar-SA"/>
    </w:rPr>
  </w:style>
  <w:style w:type="paragraph" w:styleId="Zwykytekst">
    <w:name w:val="Plain Text"/>
    <w:basedOn w:val="Normalny"/>
    <w:link w:val="ZwykytekstZnak"/>
    <w:rsid w:val="00595268"/>
    <w:pPr>
      <w:spacing w:after="0" w:line="36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95268"/>
    <w:rPr>
      <w:rFonts w:ascii="Courier New" w:eastAsia="Times New Roman" w:hAnsi="Courier New" w:cs="Times New Roman"/>
      <w:sz w:val="20"/>
      <w:szCs w:val="20"/>
      <w:lang w:eastAsia="pl-PL"/>
    </w:rPr>
  </w:style>
  <w:style w:type="paragraph" w:customStyle="1" w:styleId="Odstavecseseznamem">
    <w:name w:val="Odstavec se seznamem"/>
    <w:basedOn w:val="Normalny"/>
    <w:qFormat/>
    <w:rsid w:val="00595268"/>
    <w:pPr>
      <w:ind w:left="720"/>
      <w:contextualSpacing/>
    </w:pPr>
    <w:rPr>
      <w:rFonts w:ascii="Calibri" w:eastAsia="Calibri" w:hAnsi="Calibri" w:cs="Times New Roman"/>
    </w:rPr>
  </w:style>
  <w:style w:type="paragraph" w:customStyle="1" w:styleId="TekstpodstawowyF2CharZnak">
    <w:name w:val="Tekst podstawowy.(F2).Char Znak"/>
    <w:basedOn w:val="Normalny"/>
    <w:rsid w:val="00595268"/>
    <w:pPr>
      <w:spacing w:after="0" w:line="240" w:lineRule="auto"/>
    </w:pPr>
    <w:rPr>
      <w:rFonts w:ascii="Tahoma" w:eastAsia="Times New Roman" w:hAnsi="Tahoma" w:cs="Times New Roman"/>
      <w:sz w:val="24"/>
      <w:szCs w:val="20"/>
      <w:lang w:eastAsia="pl-PL"/>
    </w:rPr>
  </w:style>
  <w:style w:type="paragraph" w:styleId="Lista-kontynuacja3">
    <w:name w:val="List Continue 3"/>
    <w:basedOn w:val="Normalny"/>
    <w:rsid w:val="00595268"/>
    <w:pPr>
      <w:spacing w:after="120" w:line="240" w:lineRule="auto"/>
      <w:ind w:left="849"/>
    </w:pPr>
    <w:rPr>
      <w:rFonts w:ascii="Times New Roman" w:eastAsia="Times New Roman" w:hAnsi="Times New Roman" w:cs="Times New Roman"/>
      <w:sz w:val="20"/>
      <w:szCs w:val="20"/>
      <w:lang w:eastAsia="pl-PL"/>
    </w:rPr>
  </w:style>
  <w:style w:type="paragraph" w:customStyle="1" w:styleId="pkt1">
    <w:name w:val="pkt1"/>
    <w:basedOn w:val="Normalny"/>
    <w:rsid w:val="00595268"/>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595268"/>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59526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Tekstpodstawowywcity3">
    <w:name w:val="Body Text Indent 3"/>
    <w:basedOn w:val="Normalny"/>
    <w:link w:val="Tekstpodstawowywcity3Znak"/>
    <w:rsid w:val="00595268"/>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595268"/>
    <w:rPr>
      <w:rFonts w:ascii="Times New Roman" w:eastAsia="Times New Roman" w:hAnsi="Times New Roman" w:cs="Times New Roman"/>
      <w:sz w:val="24"/>
      <w:szCs w:val="20"/>
      <w:lang w:eastAsia="pl-PL"/>
    </w:rPr>
  </w:style>
  <w:style w:type="paragraph" w:customStyle="1" w:styleId="ust">
    <w:name w:val="ust"/>
    <w:rsid w:val="0059526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xl22">
    <w:name w:val="xl22"/>
    <w:basedOn w:val="Normalny"/>
    <w:rsid w:val="0059526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4">
    <w:name w:val="xl24"/>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
    <w:name w:val="xl25"/>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6">
    <w:name w:val="xl26"/>
    <w:basedOn w:val="Normalny"/>
    <w:rsid w:val="0059526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7">
    <w:name w:val="xl27"/>
    <w:basedOn w:val="Normalny"/>
    <w:rsid w:val="0059526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595268"/>
    <w:pPr>
      <w:suppressAutoHyphens/>
      <w:spacing w:after="0" w:line="240" w:lineRule="auto"/>
      <w:jc w:val="both"/>
    </w:pPr>
    <w:rPr>
      <w:rFonts w:ascii="Times New Roman" w:eastAsia="Times New Roman" w:hAnsi="Times New Roman" w:cs="Times New Roman"/>
      <w:szCs w:val="24"/>
      <w:lang w:eastAsia="ar-SA"/>
    </w:rPr>
  </w:style>
  <w:style w:type="character" w:styleId="Wyrnieniedelikatne">
    <w:name w:val="Subtle Emphasis"/>
    <w:qFormat/>
    <w:rsid w:val="00595268"/>
    <w:rPr>
      <w:i/>
      <w:iCs/>
      <w:color w:val="808080"/>
    </w:rPr>
  </w:style>
  <w:style w:type="character" w:customStyle="1" w:styleId="ZnakZnak">
    <w:name w:val="Znak Znak"/>
    <w:semiHidden/>
    <w:rsid w:val="00595268"/>
    <w:rPr>
      <w:lang w:val="pl-PL" w:eastAsia="pl-PL" w:bidi="ar-SA"/>
    </w:rPr>
  </w:style>
  <w:style w:type="paragraph" w:customStyle="1" w:styleId="Znak">
    <w:name w:val="Znak"/>
    <w:basedOn w:val="Normalny"/>
    <w:rsid w:val="00595268"/>
    <w:pPr>
      <w:spacing w:after="0"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595268"/>
    <w:pPr>
      <w:spacing w:before="100" w:beforeAutospacing="1" w:after="100" w:afterAutospacing="1" w:line="240" w:lineRule="auto"/>
    </w:pPr>
    <w:rPr>
      <w:rFonts w:ascii="Calibri" w:eastAsia="Times New Roman" w:hAnsi="Calibri" w:cs="Times New Roman"/>
      <w:b/>
      <w:bCs/>
      <w:color w:val="000000"/>
      <w:lang w:eastAsia="pl-PL"/>
    </w:rPr>
  </w:style>
  <w:style w:type="paragraph" w:customStyle="1" w:styleId="xl63">
    <w:name w:val="xl63"/>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64">
    <w:name w:val="xl64"/>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5">
    <w:name w:val="xl65"/>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66">
    <w:name w:val="xl66"/>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69">
    <w:name w:val="xl69"/>
    <w:basedOn w:val="Normalny"/>
    <w:rsid w:val="005952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59526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1">
    <w:name w:val="xl71"/>
    <w:basedOn w:val="Normalny"/>
    <w:rsid w:val="0059526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2">
    <w:name w:val="xl72"/>
    <w:basedOn w:val="Normalny"/>
    <w:rsid w:val="005952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73">
    <w:name w:val="xl73"/>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6">
    <w:name w:val="xl76"/>
    <w:basedOn w:val="Normalny"/>
    <w:rsid w:val="005952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7">
    <w:name w:val="xl77"/>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8">
    <w:name w:val="xl78"/>
    <w:basedOn w:val="Normalny"/>
    <w:rsid w:val="005952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595268"/>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pl-PL"/>
    </w:rPr>
  </w:style>
  <w:style w:type="paragraph" w:customStyle="1" w:styleId="xl83">
    <w:name w:val="xl83"/>
    <w:basedOn w:val="Normalny"/>
    <w:rsid w:val="0059526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5">
    <w:name w:val="xl85"/>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7">
    <w:name w:val="xl87"/>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5952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character" w:customStyle="1" w:styleId="Nagwek11">
    <w:name w:val="Nagłówek #1_"/>
    <w:link w:val="Nagwek12"/>
    <w:uiPriority w:val="99"/>
    <w:locked/>
    <w:rsid w:val="00C410AF"/>
    <w:rPr>
      <w:b/>
      <w:bCs/>
      <w:sz w:val="23"/>
      <w:szCs w:val="23"/>
      <w:shd w:val="clear" w:color="auto" w:fill="FFFFFF"/>
    </w:rPr>
  </w:style>
  <w:style w:type="paragraph" w:customStyle="1" w:styleId="Nagwek12">
    <w:name w:val="Nagłówek #1"/>
    <w:basedOn w:val="Normalny"/>
    <w:link w:val="Nagwek11"/>
    <w:uiPriority w:val="99"/>
    <w:rsid w:val="00C410AF"/>
    <w:pPr>
      <w:widowControl w:val="0"/>
      <w:shd w:val="clear" w:color="auto" w:fill="FFFFFF"/>
      <w:spacing w:before="840" w:after="300" w:line="240" w:lineRule="atLeast"/>
      <w:jc w:val="center"/>
      <w:outlineLvl w:val="0"/>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61594">
      <w:bodyDiv w:val="1"/>
      <w:marLeft w:val="0"/>
      <w:marRight w:val="0"/>
      <w:marTop w:val="0"/>
      <w:marBottom w:val="0"/>
      <w:divBdr>
        <w:top w:val="none" w:sz="0" w:space="0" w:color="auto"/>
        <w:left w:val="none" w:sz="0" w:space="0" w:color="auto"/>
        <w:bottom w:val="none" w:sz="0" w:space="0" w:color="auto"/>
        <w:right w:val="none" w:sz="0" w:space="0" w:color="auto"/>
      </w:divBdr>
    </w:div>
    <w:div w:id="568732282">
      <w:bodyDiv w:val="1"/>
      <w:marLeft w:val="0"/>
      <w:marRight w:val="0"/>
      <w:marTop w:val="0"/>
      <w:marBottom w:val="0"/>
      <w:divBdr>
        <w:top w:val="none" w:sz="0" w:space="0" w:color="auto"/>
        <w:left w:val="none" w:sz="0" w:space="0" w:color="auto"/>
        <w:bottom w:val="none" w:sz="0" w:space="0" w:color="auto"/>
        <w:right w:val="none" w:sz="0" w:space="0" w:color="auto"/>
      </w:divBdr>
    </w:div>
    <w:div w:id="904606258">
      <w:bodyDiv w:val="1"/>
      <w:marLeft w:val="0"/>
      <w:marRight w:val="0"/>
      <w:marTop w:val="0"/>
      <w:marBottom w:val="0"/>
      <w:divBdr>
        <w:top w:val="none" w:sz="0" w:space="0" w:color="auto"/>
        <w:left w:val="none" w:sz="0" w:space="0" w:color="auto"/>
        <w:bottom w:val="none" w:sz="0" w:space="0" w:color="auto"/>
        <w:right w:val="none" w:sz="0" w:space="0" w:color="auto"/>
      </w:divBdr>
      <w:divsChild>
        <w:div w:id="1786727801">
          <w:marLeft w:val="0"/>
          <w:marRight w:val="0"/>
          <w:marTop w:val="0"/>
          <w:marBottom w:val="0"/>
          <w:divBdr>
            <w:top w:val="none" w:sz="0" w:space="0" w:color="auto"/>
            <w:left w:val="none" w:sz="0" w:space="0" w:color="auto"/>
            <w:bottom w:val="none" w:sz="0" w:space="0" w:color="auto"/>
            <w:right w:val="none" w:sz="0" w:space="0" w:color="auto"/>
          </w:divBdr>
        </w:div>
      </w:divsChild>
    </w:div>
    <w:div w:id="1025904444">
      <w:bodyDiv w:val="1"/>
      <w:marLeft w:val="0"/>
      <w:marRight w:val="0"/>
      <w:marTop w:val="0"/>
      <w:marBottom w:val="0"/>
      <w:divBdr>
        <w:top w:val="none" w:sz="0" w:space="0" w:color="auto"/>
        <w:left w:val="none" w:sz="0" w:space="0" w:color="auto"/>
        <w:bottom w:val="none" w:sz="0" w:space="0" w:color="auto"/>
        <w:right w:val="none" w:sz="0" w:space="0" w:color="auto"/>
      </w:divBdr>
    </w:div>
    <w:div w:id="1048458525">
      <w:bodyDiv w:val="1"/>
      <w:marLeft w:val="0"/>
      <w:marRight w:val="0"/>
      <w:marTop w:val="0"/>
      <w:marBottom w:val="0"/>
      <w:divBdr>
        <w:top w:val="none" w:sz="0" w:space="0" w:color="auto"/>
        <w:left w:val="none" w:sz="0" w:space="0" w:color="auto"/>
        <w:bottom w:val="none" w:sz="0" w:space="0" w:color="auto"/>
        <w:right w:val="none" w:sz="0" w:space="0" w:color="auto"/>
      </w:divBdr>
    </w:div>
    <w:div w:id="1058892362">
      <w:bodyDiv w:val="1"/>
      <w:marLeft w:val="0"/>
      <w:marRight w:val="0"/>
      <w:marTop w:val="0"/>
      <w:marBottom w:val="0"/>
      <w:divBdr>
        <w:top w:val="none" w:sz="0" w:space="0" w:color="auto"/>
        <w:left w:val="none" w:sz="0" w:space="0" w:color="auto"/>
        <w:bottom w:val="none" w:sz="0" w:space="0" w:color="auto"/>
        <w:right w:val="none" w:sz="0" w:space="0" w:color="auto"/>
      </w:divBdr>
      <w:divsChild>
        <w:div w:id="997684300">
          <w:marLeft w:val="0"/>
          <w:marRight w:val="0"/>
          <w:marTop w:val="0"/>
          <w:marBottom w:val="0"/>
          <w:divBdr>
            <w:top w:val="none" w:sz="0" w:space="0" w:color="auto"/>
            <w:left w:val="none" w:sz="0" w:space="0" w:color="auto"/>
            <w:bottom w:val="none" w:sz="0" w:space="0" w:color="auto"/>
            <w:right w:val="none" w:sz="0" w:space="0" w:color="auto"/>
          </w:divBdr>
        </w:div>
        <w:div w:id="853807747">
          <w:marLeft w:val="0"/>
          <w:marRight w:val="0"/>
          <w:marTop w:val="0"/>
          <w:marBottom w:val="0"/>
          <w:divBdr>
            <w:top w:val="none" w:sz="0" w:space="0" w:color="auto"/>
            <w:left w:val="none" w:sz="0" w:space="0" w:color="auto"/>
            <w:bottom w:val="none" w:sz="0" w:space="0" w:color="auto"/>
            <w:right w:val="none" w:sz="0" w:space="0" w:color="auto"/>
          </w:divBdr>
        </w:div>
        <w:div w:id="891967049">
          <w:marLeft w:val="0"/>
          <w:marRight w:val="0"/>
          <w:marTop w:val="0"/>
          <w:marBottom w:val="0"/>
          <w:divBdr>
            <w:top w:val="none" w:sz="0" w:space="0" w:color="auto"/>
            <w:left w:val="none" w:sz="0" w:space="0" w:color="auto"/>
            <w:bottom w:val="none" w:sz="0" w:space="0" w:color="auto"/>
            <w:right w:val="none" w:sz="0" w:space="0" w:color="auto"/>
          </w:divBdr>
        </w:div>
      </w:divsChild>
    </w:div>
    <w:div w:id="1315186920">
      <w:bodyDiv w:val="1"/>
      <w:marLeft w:val="0"/>
      <w:marRight w:val="0"/>
      <w:marTop w:val="0"/>
      <w:marBottom w:val="0"/>
      <w:divBdr>
        <w:top w:val="none" w:sz="0" w:space="0" w:color="auto"/>
        <w:left w:val="none" w:sz="0" w:space="0" w:color="auto"/>
        <w:bottom w:val="none" w:sz="0" w:space="0" w:color="auto"/>
        <w:right w:val="none" w:sz="0" w:space="0" w:color="auto"/>
      </w:divBdr>
    </w:div>
    <w:div w:id="1382898101">
      <w:bodyDiv w:val="1"/>
      <w:marLeft w:val="0"/>
      <w:marRight w:val="0"/>
      <w:marTop w:val="0"/>
      <w:marBottom w:val="0"/>
      <w:divBdr>
        <w:top w:val="none" w:sz="0" w:space="0" w:color="auto"/>
        <w:left w:val="none" w:sz="0" w:space="0" w:color="auto"/>
        <w:bottom w:val="none" w:sz="0" w:space="0" w:color="auto"/>
        <w:right w:val="none" w:sz="0" w:space="0" w:color="auto"/>
      </w:divBdr>
    </w:div>
    <w:div w:id="1572158956">
      <w:bodyDiv w:val="1"/>
      <w:marLeft w:val="0"/>
      <w:marRight w:val="0"/>
      <w:marTop w:val="0"/>
      <w:marBottom w:val="0"/>
      <w:divBdr>
        <w:top w:val="none" w:sz="0" w:space="0" w:color="auto"/>
        <w:left w:val="none" w:sz="0" w:space="0" w:color="auto"/>
        <w:bottom w:val="none" w:sz="0" w:space="0" w:color="auto"/>
        <w:right w:val="none" w:sz="0" w:space="0" w:color="auto"/>
      </w:divBdr>
    </w:div>
    <w:div w:id="1603025964">
      <w:bodyDiv w:val="1"/>
      <w:marLeft w:val="0"/>
      <w:marRight w:val="0"/>
      <w:marTop w:val="0"/>
      <w:marBottom w:val="0"/>
      <w:divBdr>
        <w:top w:val="none" w:sz="0" w:space="0" w:color="auto"/>
        <w:left w:val="none" w:sz="0" w:space="0" w:color="auto"/>
        <w:bottom w:val="none" w:sz="0" w:space="0" w:color="auto"/>
        <w:right w:val="none" w:sz="0" w:space="0" w:color="auto"/>
      </w:divBdr>
      <w:divsChild>
        <w:div w:id="103039687">
          <w:marLeft w:val="0"/>
          <w:marRight w:val="0"/>
          <w:marTop w:val="0"/>
          <w:marBottom w:val="0"/>
          <w:divBdr>
            <w:top w:val="none" w:sz="0" w:space="0" w:color="auto"/>
            <w:left w:val="none" w:sz="0" w:space="0" w:color="auto"/>
            <w:bottom w:val="none" w:sz="0" w:space="0" w:color="auto"/>
            <w:right w:val="none" w:sz="0" w:space="0" w:color="auto"/>
          </w:divBdr>
          <w:divsChild>
            <w:div w:id="1929656547">
              <w:marLeft w:val="0"/>
              <w:marRight w:val="0"/>
              <w:marTop w:val="0"/>
              <w:marBottom w:val="0"/>
              <w:divBdr>
                <w:top w:val="none" w:sz="0" w:space="0" w:color="auto"/>
                <w:left w:val="none" w:sz="0" w:space="0" w:color="auto"/>
                <w:bottom w:val="none" w:sz="0" w:space="0" w:color="auto"/>
                <w:right w:val="none" w:sz="0" w:space="0" w:color="auto"/>
              </w:divBdr>
            </w:div>
            <w:div w:id="1781222786">
              <w:marLeft w:val="0"/>
              <w:marRight w:val="0"/>
              <w:marTop w:val="0"/>
              <w:marBottom w:val="0"/>
              <w:divBdr>
                <w:top w:val="none" w:sz="0" w:space="0" w:color="auto"/>
                <w:left w:val="none" w:sz="0" w:space="0" w:color="auto"/>
                <w:bottom w:val="none" w:sz="0" w:space="0" w:color="auto"/>
                <w:right w:val="none" w:sz="0" w:space="0" w:color="auto"/>
              </w:divBdr>
            </w:div>
          </w:divsChild>
        </w:div>
        <w:div w:id="1596667345">
          <w:marLeft w:val="0"/>
          <w:marRight w:val="0"/>
          <w:marTop w:val="0"/>
          <w:marBottom w:val="0"/>
          <w:divBdr>
            <w:top w:val="none" w:sz="0" w:space="0" w:color="auto"/>
            <w:left w:val="none" w:sz="0" w:space="0" w:color="auto"/>
            <w:bottom w:val="none" w:sz="0" w:space="0" w:color="auto"/>
            <w:right w:val="none" w:sz="0" w:space="0" w:color="auto"/>
          </w:divBdr>
        </w:div>
        <w:div w:id="158081302">
          <w:marLeft w:val="0"/>
          <w:marRight w:val="0"/>
          <w:marTop w:val="0"/>
          <w:marBottom w:val="0"/>
          <w:divBdr>
            <w:top w:val="none" w:sz="0" w:space="0" w:color="auto"/>
            <w:left w:val="none" w:sz="0" w:space="0" w:color="auto"/>
            <w:bottom w:val="none" w:sz="0" w:space="0" w:color="auto"/>
            <w:right w:val="none" w:sz="0" w:space="0" w:color="auto"/>
          </w:divBdr>
          <w:divsChild>
            <w:div w:id="871000027">
              <w:marLeft w:val="0"/>
              <w:marRight w:val="0"/>
              <w:marTop w:val="0"/>
              <w:marBottom w:val="0"/>
              <w:divBdr>
                <w:top w:val="none" w:sz="0" w:space="0" w:color="auto"/>
                <w:left w:val="none" w:sz="0" w:space="0" w:color="auto"/>
                <w:bottom w:val="none" w:sz="0" w:space="0" w:color="auto"/>
                <w:right w:val="none" w:sz="0" w:space="0" w:color="auto"/>
              </w:divBdr>
            </w:div>
            <w:div w:id="1614357595">
              <w:marLeft w:val="0"/>
              <w:marRight w:val="0"/>
              <w:marTop w:val="0"/>
              <w:marBottom w:val="0"/>
              <w:divBdr>
                <w:top w:val="none" w:sz="0" w:space="0" w:color="auto"/>
                <w:left w:val="none" w:sz="0" w:space="0" w:color="auto"/>
                <w:bottom w:val="none" w:sz="0" w:space="0" w:color="auto"/>
                <w:right w:val="none" w:sz="0" w:space="0" w:color="auto"/>
              </w:divBdr>
            </w:div>
            <w:div w:id="1162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8780">
      <w:bodyDiv w:val="1"/>
      <w:marLeft w:val="0"/>
      <w:marRight w:val="0"/>
      <w:marTop w:val="0"/>
      <w:marBottom w:val="0"/>
      <w:divBdr>
        <w:top w:val="none" w:sz="0" w:space="0" w:color="auto"/>
        <w:left w:val="none" w:sz="0" w:space="0" w:color="auto"/>
        <w:bottom w:val="none" w:sz="0" w:space="0" w:color="auto"/>
        <w:right w:val="none" w:sz="0" w:space="0" w:color="auto"/>
      </w:divBdr>
      <w:divsChild>
        <w:div w:id="1186872730">
          <w:marLeft w:val="0"/>
          <w:marRight w:val="0"/>
          <w:marTop w:val="0"/>
          <w:marBottom w:val="0"/>
          <w:divBdr>
            <w:top w:val="none" w:sz="0" w:space="0" w:color="auto"/>
            <w:left w:val="none" w:sz="0" w:space="0" w:color="auto"/>
            <w:bottom w:val="none" w:sz="0" w:space="0" w:color="auto"/>
            <w:right w:val="none" w:sz="0" w:space="0" w:color="auto"/>
          </w:divBdr>
        </w:div>
        <w:div w:id="1283730567">
          <w:marLeft w:val="0"/>
          <w:marRight w:val="0"/>
          <w:marTop w:val="0"/>
          <w:marBottom w:val="0"/>
          <w:divBdr>
            <w:top w:val="none" w:sz="0" w:space="0" w:color="auto"/>
            <w:left w:val="none" w:sz="0" w:space="0" w:color="auto"/>
            <w:bottom w:val="none" w:sz="0" w:space="0" w:color="auto"/>
            <w:right w:val="none" w:sz="0" w:space="0" w:color="auto"/>
          </w:divBdr>
        </w:div>
        <w:div w:id="984702999">
          <w:marLeft w:val="0"/>
          <w:marRight w:val="0"/>
          <w:marTop w:val="0"/>
          <w:marBottom w:val="0"/>
          <w:divBdr>
            <w:top w:val="none" w:sz="0" w:space="0" w:color="auto"/>
            <w:left w:val="none" w:sz="0" w:space="0" w:color="auto"/>
            <w:bottom w:val="none" w:sz="0" w:space="0" w:color="auto"/>
            <w:right w:val="none" w:sz="0" w:space="0" w:color="auto"/>
          </w:divBdr>
        </w:div>
      </w:divsChild>
    </w:div>
    <w:div w:id="1781876757">
      <w:bodyDiv w:val="1"/>
      <w:marLeft w:val="0"/>
      <w:marRight w:val="0"/>
      <w:marTop w:val="0"/>
      <w:marBottom w:val="0"/>
      <w:divBdr>
        <w:top w:val="none" w:sz="0" w:space="0" w:color="auto"/>
        <w:left w:val="none" w:sz="0" w:space="0" w:color="auto"/>
        <w:bottom w:val="none" w:sz="0" w:space="0" w:color="auto"/>
        <w:right w:val="none" w:sz="0" w:space="0" w:color="auto"/>
      </w:divBdr>
    </w:div>
    <w:div w:id="20041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zd.lublin.pl" TargetMode="External"/><Relationship Id="rId13" Type="http://schemas.openxmlformats.org/officeDocument/2006/relationships/hyperlink" Target="http://www.uszd.lublin.pl"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od@uszd.lublin.p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szd.lublin.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mailto:zp@uszd.lublin.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uszd.lublin.pl" TargetMode="External"/><Relationship Id="rId14" Type="http://schemas.openxmlformats.org/officeDocument/2006/relationships/hyperlink" Target="mailto:zp@uszd.lublin.pl"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E125-5C65-4069-964F-535321AC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28</Pages>
  <Words>12670</Words>
  <Characters>76022</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zp</dc:creator>
  <cp:lastModifiedBy>Zamowienia</cp:lastModifiedBy>
  <cp:revision>21</cp:revision>
  <cp:lastPrinted>2020-10-09T10:23:00Z</cp:lastPrinted>
  <dcterms:created xsi:type="dcterms:W3CDTF">2020-10-05T11:19:00Z</dcterms:created>
  <dcterms:modified xsi:type="dcterms:W3CDTF">2020-10-09T10:26:00Z</dcterms:modified>
</cp:coreProperties>
</file>